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9368" w14:textId="77777777" w:rsidR="00F977B9" w:rsidRPr="00B92726" w:rsidRDefault="00F977B9" w:rsidP="00B81495">
      <w:pPr>
        <w:jc w:val="center"/>
        <w:rPr>
          <w:b/>
          <w:smallCaps/>
          <w:sz w:val="24"/>
          <w:szCs w:val="24"/>
        </w:rPr>
      </w:pPr>
      <w:r w:rsidRPr="00B92726">
        <w:rPr>
          <w:b/>
          <w:smallCaps/>
          <w:sz w:val="24"/>
          <w:szCs w:val="24"/>
        </w:rPr>
        <w:t>Megállapodás</w:t>
      </w:r>
    </w:p>
    <w:p w14:paraId="47A0F929" w14:textId="77777777" w:rsidR="00F977B9" w:rsidRPr="00B92726" w:rsidRDefault="00F977B9" w:rsidP="00B81495">
      <w:pPr>
        <w:rPr>
          <w:b/>
          <w:sz w:val="24"/>
          <w:szCs w:val="24"/>
        </w:rPr>
      </w:pPr>
    </w:p>
    <w:p w14:paraId="058387D1" w14:textId="69D6E46C" w:rsidR="000869ED" w:rsidRPr="00B92726" w:rsidRDefault="00306E4C" w:rsidP="00B81495">
      <w:pPr>
        <w:tabs>
          <w:tab w:val="left" w:pos="720"/>
        </w:tabs>
        <w:jc w:val="both"/>
        <w:rPr>
          <w:sz w:val="24"/>
          <w:szCs w:val="24"/>
        </w:rPr>
      </w:pPr>
      <w:r w:rsidRPr="00B92726">
        <w:rPr>
          <w:sz w:val="24"/>
          <w:szCs w:val="24"/>
        </w:rPr>
        <w:t>amely létrejött egyrészről</w:t>
      </w:r>
    </w:p>
    <w:p w14:paraId="21FE2250" w14:textId="45F4AE99" w:rsidR="00234F66" w:rsidRPr="00B92726" w:rsidRDefault="00234F66" w:rsidP="00234F66">
      <w:pPr>
        <w:rPr>
          <w:b/>
          <w:bCs/>
          <w:sz w:val="24"/>
          <w:szCs w:val="24"/>
        </w:rPr>
      </w:pPr>
      <w:r w:rsidRPr="00B92726">
        <w:rPr>
          <w:bCs/>
          <w:sz w:val="24"/>
          <w:szCs w:val="24"/>
        </w:rPr>
        <w:t xml:space="preserve">a </w:t>
      </w:r>
      <w:commentRangeStart w:id="0"/>
      <w:r w:rsidR="00621E85" w:rsidRPr="00B92726">
        <w:rPr>
          <w:bCs/>
          <w:sz w:val="24"/>
          <w:szCs w:val="24"/>
        </w:rPr>
        <w:t>……………………….</w:t>
      </w:r>
      <w:commentRangeEnd w:id="0"/>
      <w:r w:rsidR="001361E8" w:rsidRPr="00B92726">
        <w:rPr>
          <w:rStyle w:val="Jegyzethivatkozs"/>
          <w:sz w:val="24"/>
          <w:szCs w:val="24"/>
        </w:rPr>
        <w:commentReference w:id="0"/>
      </w:r>
    </w:p>
    <w:p w14:paraId="2D77122F" w14:textId="229F3553" w:rsidR="00234F66" w:rsidRPr="00B92726" w:rsidRDefault="00234F66" w:rsidP="00234F66">
      <w:pPr>
        <w:rPr>
          <w:sz w:val="24"/>
          <w:szCs w:val="24"/>
        </w:rPr>
      </w:pPr>
      <w:r w:rsidRPr="00B92726">
        <w:rPr>
          <w:sz w:val="24"/>
          <w:szCs w:val="24"/>
        </w:rPr>
        <w:t xml:space="preserve">székhely: </w:t>
      </w:r>
    </w:p>
    <w:p w14:paraId="4C01549D" w14:textId="50CD68AC" w:rsidR="00234F66" w:rsidRPr="00B92726" w:rsidRDefault="00234F66" w:rsidP="00234F66">
      <w:pPr>
        <w:jc w:val="both"/>
        <w:rPr>
          <w:sz w:val="24"/>
          <w:szCs w:val="24"/>
        </w:rPr>
      </w:pPr>
      <w:r w:rsidRPr="00B92726">
        <w:rPr>
          <w:sz w:val="24"/>
          <w:szCs w:val="24"/>
        </w:rPr>
        <w:t xml:space="preserve">képviseli: </w:t>
      </w:r>
    </w:p>
    <w:p w14:paraId="6A17E612" w14:textId="73357F2C" w:rsidR="00234F66" w:rsidRPr="00B92726" w:rsidRDefault="00503B09" w:rsidP="00DD61AF">
      <w:pPr>
        <w:rPr>
          <w:sz w:val="24"/>
          <w:szCs w:val="24"/>
        </w:rPr>
      </w:pPr>
      <w:r w:rsidRPr="00B92726">
        <w:rPr>
          <w:sz w:val="24"/>
          <w:szCs w:val="24"/>
        </w:rPr>
        <w:t>cégjegyzékszám</w:t>
      </w:r>
      <w:r w:rsidR="002C0B0A" w:rsidRPr="00B92726">
        <w:rPr>
          <w:sz w:val="24"/>
          <w:szCs w:val="24"/>
        </w:rPr>
        <w:t>:</w:t>
      </w:r>
      <w:r w:rsidR="00DD61AF" w:rsidRPr="00B92726">
        <w:rPr>
          <w:sz w:val="24"/>
          <w:szCs w:val="24"/>
        </w:rPr>
        <w:t xml:space="preserve"> </w:t>
      </w:r>
    </w:p>
    <w:p w14:paraId="31E234FB" w14:textId="665CC261" w:rsidR="00234F66" w:rsidRPr="00B92726" w:rsidRDefault="00503B09" w:rsidP="00DD61AF">
      <w:pPr>
        <w:rPr>
          <w:sz w:val="24"/>
          <w:szCs w:val="24"/>
        </w:rPr>
      </w:pPr>
      <w:r w:rsidRPr="00B92726">
        <w:rPr>
          <w:sz w:val="24"/>
          <w:szCs w:val="24"/>
        </w:rPr>
        <w:t xml:space="preserve">statisztikai </w:t>
      </w:r>
      <w:r w:rsidR="00234F66" w:rsidRPr="00B92726">
        <w:rPr>
          <w:sz w:val="24"/>
          <w:szCs w:val="24"/>
        </w:rPr>
        <w:t xml:space="preserve">számjel: </w:t>
      </w:r>
    </w:p>
    <w:p w14:paraId="4E173F00" w14:textId="0F99E5C6" w:rsidR="00234F66" w:rsidRPr="00B92726" w:rsidRDefault="00503B09" w:rsidP="00DD61AF">
      <w:pPr>
        <w:rPr>
          <w:sz w:val="24"/>
          <w:szCs w:val="24"/>
        </w:rPr>
      </w:pPr>
      <w:r w:rsidRPr="00B92726">
        <w:rPr>
          <w:sz w:val="24"/>
          <w:szCs w:val="24"/>
        </w:rPr>
        <w:t>adószám</w:t>
      </w:r>
      <w:r w:rsidR="00234F66" w:rsidRPr="00B92726">
        <w:rPr>
          <w:sz w:val="24"/>
          <w:szCs w:val="24"/>
        </w:rPr>
        <w:t xml:space="preserve">: </w:t>
      </w:r>
    </w:p>
    <w:p w14:paraId="6CD8B738" w14:textId="1E108AF0" w:rsidR="00234F66" w:rsidRPr="00B92726" w:rsidRDefault="00503B09" w:rsidP="00DD61AF">
      <w:pPr>
        <w:rPr>
          <w:sz w:val="24"/>
          <w:szCs w:val="24"/>
        </w:rPr>
      </w:pPr>
      <w:r w:rsidRPr="00B92726">
        <w:rPr>
          <w:sz w:val="24"/>
          <w:szCs w:val="24"/>
        </w:rPr>
        <w:t>bankszámlaszám</w:t>
      </w:r>
      <w:r w:rsidR="00234F66" w:rsidRPr="00B92726">
        <w:rPr>
          <w:sz w:val="24"/>
          <w:szCs w:val="24"/>
        </w:rPr>
        <w:t xml:space="preserve">: </w:t>
      </w:r>
    </w:p>
    <w:p w14:paraId="50F9BF7A" w14:textId="59A634DE" w:rsidR="002576DA" w:rsidRPr="00B92726" w:rsidRDefault="00234F66" w:rsidP="002576DA">
      <w:pPr>
        <w:autoSpaceDE w:val="0"/>
        <w:autoSpaceDN w:val="0"/>
        <w:adjustRightInd w:val="0"/>
        <w:jc w:val="both"/>
        <w:rPr>
          <w:sz w:val="24"/>
          <w:szCs w:val="24"/>
        </w:rPr>
      </w:pPr>
      <w:r w:rsidRPr="00B92726">
        <w:rPr>
          <w:sz w:val="24"/>
          <w:szCs w:val="24"/>
        </w:rPr>
        <w:t xml:space="preserve">továbbiakban: </w:t>
      </w:r>
      <w:r w:rsidR="00B25F23" w:rsidRPr="00B92726">
        <w:rPr>
          <w:b/>
          <w:sz w:val="24"/>
          <w:szCs w:val="24"/>
        </w:rPr>
        <w:t xml:space="preserve">Gazdálkodó </w:t>
      </w:r>
      <w:r w:rsidR="007D500D" w:rsidRPr="00B92726">
        <w:rPr>
          <w:b/>
          <w:sz w:val="24"/>
          <w:szCs w:val="24"/>
        </w:rPr>
        <w:t>szervezet</w:t>
      </w:r>
      <w:r w:rsidRPr="00B92726">
        <w:rPr>
          <w:sz w:val="24"/>
          <w:szCs w:val="24"/>
        </w:rPr>
        <w:t>,</w:t>
      </w:r>
      <w:r w:rsidR="002576DA" w:rsidRPr="00B92726">
        <w:rPr>
          <w:sz w:val="24"/>
          <w:szCs w:val="24"/>
        </w:rPr>
        <w:t xml:space="preserve"> </w:t>
      </w:r>
    </w:p>
    <w:p w14:paraId="183386F6" w14:textId="77777777" w:rsidR="00CC0959" w:rsidRPr="00B92726" w:rsidRDefault="00CC0959" w:rsidP="002576DA">
      <w:pPr>
        <w:autoSpaceDE w:val="0"/>
        <w:autoSpaceDN w:val="0"/>
        <w:adjustRightInd w:val="0"/>
        <w:jc w:val="both"/>
        <w:rPr>
          <w:sz w:val="24"/>
          <w:szCs w:val="24"/>
        </w:rPr>
      </w:pPr>
    </w:p>
    <w:p w14:paraId="0BCD4477" w14:textId="77777777" w:rsidR="00F977B9" w:rsidRPr="00B92726" w:rsidRDefault="00B725E2" w:rsidP="002576DA">
      <w:pPr>
        <w:autoSpaceDE w:val="0"/>
        <w:autoSpaceDN w:val="0"/>
        <w:adjustRightInd w:val="0"/>
        <w:jc w:val="both"/>
        <w:rPr>
          <w:sz w:val="24"/>
          <w:szCs w:val="24"/>
        </w:rPr>
      </w:pPr>
      <w:r w:rsidRPr="00B92726">
        <w:rPr>
          <w:sz w:val="24"/>
          <w:szCs w:val="24"/>
        </w:rPr>
        <w:t>másrészről</w:t>
      </w:r>
    </w:p>
    <w:p w14:paraId="5CC84C71" w14:textId="77777777" w:rsidR="00114391" w:rsidRPr="00B92726" w:rsidRDefault="00B725E2" w:rsidP="00B81495">
      <w:pPr>
        <w:rPr>
          <w:sz w:val="24"/>
          <w:szCs w:val="24"/>
        </w:rPr>
      </w:pPr>
      <w:r w:rsidRPr="00B92726">
        <w:rPr>
          <w:bCs/>
          <w:sz w:val="24"/>
          <w:szCs w:val="24"/>
        </w:rPr>
        <w:t xml:space="preserve">a </w:t>
      </w:r>
      <w:r w:rsidRPr="00B92726">
        <w:rPr>
          <w:b/>
          <w:bCs/>
          <w:sz w:val="24"/>
          <w:szCs w:val="24"/>
        </w:rPr>
        <w:t>Debreceni Egyetem</w:t>
      </w:r>
      <w:r w:rsidRPr="00B92726">
        <w:rPr>
          <w:sz w:val="24"/>
          <w:szCs w:val="24"/>
        </w:rPr>
        <w:t xml:space="preserve"> </w:t>
      </w:r>
    </w:p>
    <w:p w14:paraId="0B296245" w14:textId="77777777" w:rsidR="00B725E2" w:rsidRPr="00B92726" w:rsidRDefault="00B725E2" w:rsidP="00B81495">
      <w:pPr>
        <w:rPr>
          <w:sz w:val="24"/>
          <w:szCs w:val="24"/>
        </w:rPr>
      </w:pPr>
      <w:r w:rsidRPr="00B92726">
        <w:rPr>
          <w:sz w:val="24"/>
          <w:szCs w:val="24"/>
        </w:rPr>
        <w:t>székhely:</w:t>
      </w:r>
      <w:r w:rsidR="00114391" w:rsidRPr="00B92726">
        <w:rPr>
          <w:sz w:val="24"/>
          <w:szCs w:val="24"/>
        </w:rPr>
        <w:t xml:space="preserve"> 4032 Debrecen, Egyetem tér 1.</w:t>
      </w:r>
    </w:p>
    <w:p w14:paraId="4DABB507" w14:textId="08951A2C" w:rsidR="00114391" w:rsidRPr="00B92726" w:rsidRDefault="00B725E2" w:rsidP="001104AD">
      <w:pPr>
        <w:autoSpaceDE w:val="0"/>
        <w:autoSpaceDN w:val="0"/>
        <w:adjustRightInd w:val="0"/>
        <w:jc w:val="both"/>
        <w:rPr>
          <w:sz w:val="24"/>
          <w:szCs w:val="24"/>
        </w:rPr>
      </w:pPr>
      <w:r w:rsidRPr="00B92726">
        <w:rPr>
          <w:sz w:val="24"/>
          <w:szCs w:val="24"/>
        </w:rPr>
        <w:t xml:space="preserve">képviseli: </w:t>
      </w:r>
      <w:r w:rsidR="00503B09" w:rsidRPr="00B92726">
        <w:rPr>
          <w:sz w:val="24"/>
          <w:szCs w:val="24"/>
        </w:rPr>
        <w:t xml:space="preserve">Prof. </w:t>
      </w:r>
      <w:r w:rsidR="00BB3B30" w:rsidRPr="00B92726">
        <w:rPr>
          <w:sz w:val="24"/>
          <w:szCs w:val="24"/>
        </w:rPr>
        <w:t xml:space="preserve">Dr. </w:t>
      </w:r>
      <w:r w:rsidR="00114391" w:rsidRPr="00B92726">
        <w:rPr>
          <w:sz w:val="24"/>
          <w:szCs w:val="24"/>
        </w:rPr>
        <w:t>Szilvássy Zoltán</w:t>
      </w:r>
      <w:r w:rsidR="00BB3B30" w:rsidRPr="00B92726">
        <w:rPr>
          <w:sz w:val="24"/>
          <w:szCs w:val="24"/>
        </w:rPr>
        <w:t xml:space="preserve"> </w:t>
      </w:r>
      <w:r w:rsidR="00114391" w:rsidRPr="00B92726">
        <w:rPr>
          <w:sz w:val="24"/>
          <w:szCs w:val="24"/>
        </w:rPr>
        <w:t>rektor</w:t>
      </w:r>
      <w:r w:rsidR="0037120F" w:rsidRPr="00B92726">
        <w:rPr>
          <w:sz w:val="24"/>
          <w:szCs w:val="24"/>
        </w:rPr>
        <w:t xml:space="preserve">, jelen megállapodás tekintetében </w:t>
      </w:r>
      <w:r w:rsidR="00A25493">
        <w:rPr>
          <w:sz w:val="24"/>
          <w:szCs w:val="24"/>
        </w:rPr>
        <w:t xml:space="preserve">meghatalmazás alapján </w:t>
      </w:r>
      <w:r w:rsidR="009F5C16" w:rsidRPr="00B92726">
        <w:rPr>
          <w:sz w:val="24"/>
          <w:szCs w:val="24"/>
        </w:rPr>
        <w:t xml:space="preserve">Dr. </w:t>
      </w:r>
      <w:r w:rsidR="00A25493">
        <w:rPr>
          <w:sz w:val="24"/>
          <w:szCs w:val="24"/>
        </w:rPr>
        <w:t>Husi Géza</w:t>
      </w:r>
      <w:r w:rsidR="009F5C16" w:rsidRPr="00B92726">
        <w:rPr>
          <w:rFonts w:ascii="Arial" w:hAnsi="Arial"/>
          <w:sz w:val="24"/>
          <w:szCs w:val="24"/>
        </w:rPr>
        <w:t xml:space="preserve"> </w:t>
      </w:r>
      <w:r w:rsidR="00C571A0" w:rsidRPr="00B92726">
        <w:rPr>
          <w:sz w:val="24"/>
          <w:szCs w:val="24"/>
        </w:rPr>
        <w:t>dékán</w:t>
      </w:r>
    </w:p>
    <w:p w14:paraId="4F4C9DB7" w14:textId="7EE99F61" w:rsidR="00B725E2" w:rsidRPr="00B92726" w:rsidRDefault="00503B09" w:rsidP="00B81495">
      <w:pPr>
        <w:jc w:val="both"/>
        <w:rPr>
          <w:sz w:val="24"/>
          <w:szCs w:val="24"/>
        </w:rPr>
      </w:pPr>
      <w:r w:rsidRPr="00B92726">
        <w:rPr>
          <w:sz w:val="24"/>
          <w:szCs w:val="24"/>
        </w:rPr>
        <w:t xml:space="preserve">intézményi </w:t>
      </w:r>
      <w:r w:rsidR="00B725E2" w:rsidRPr="00B92726">
        <w:rPr>
          <w:sz w:val="24"/>
          <w:szCs w:val="24"/>
        </w:rPr>
        <w:t>azonosító: FI 17198</w:t>
      </w:r>
    </w:p>
    <w:p w14:paraId="494B5CF5" w14:textId="3382CA80" w:rsidR="00B725E2" w:rsidRPr="00B92726" w:rsidRDefault="00503B09" w:rsidP="00B81495">
      <w:pPr>
        <w:jc w:val="both"/>
        <w:rPr>
          <w:sz w:val="24"/>
          <w:szCs w:val="24"/>
        </w:rPr>
      </w:pPr>
      <w:r w:rsidRPr="00B92726">
        <w:rPr>
          <w:sz w:val="24"/>
          <w:szCs w:val="24"/>
        </w:rPr>
        <w:t xml:space="preserve">statisztikai </w:t>
      </w:r>
      <w:r w:rsidR="00B725E2" w:rsidRPr="00B92726">
        <w:rPr>
          <w:sz w:val="24"/>
          <w:szCs w:val="24"/>
        </w:rPr>
        <w:t xml:space="preserve">számjel: </w:t>
      </w:r>
      <w:r w:rsidR="002F0AC7" w:rsidRPr="002F0AC7">
        <w:rPr>
          <w:sz w:val="24"/>
          <w:szCs w:val="24"/>
        </w:rPr>
        <w:t>19308667-8542-563-09</w:t>
      </w:r>
    </w:p>
    <w:p w14:paraId="6B39F6EC" w14:textId="51006A59" w:rsidR="00B725E2" w:rsidRPr="00B92726" w:rsidRDefault="00503B09" w:rsidP="00B81495">
      <w:pPr>
        <w:jc w:val="both"/>
        <w:rPr>
          <w:sz w:val="24"/>
          <w:szCs w:val="24"/>
        </w:rPr>
      </w:pPr>
      <w:r w:rsidRPr="00B92726">
        <w:rPr>
          <w:sz w:val="24"/>
          <w:szCs w:val="24"/>
        </w:rPr>
        <w:t>adószám</w:t>
      </w:r>
      <w:r w:rsidR="00B725E2" w:rsidRPr="00B92726">
        <w:rPr>
          <w:sz w:val="24"/>
          <w:szCs w:val="24"/>
        </w:rPr>
        <w:t xml:space="preserve">: </w:t>
      </w:r>
      <w:r w:rsidR="002F0AC7" w:rsidRPr="002F0AC7">
        <w:rPr>
          <w:sz w:val="24"/>
          <w:szCs w:val="24"/>
        </w:rPr>
        <w:t>19308667-4-09</w:t>
      </w:r>
    </w:p>
    <w:p w14:paraId="29C2A65C" w14:textId="43721800" w:rsidR="00714417" w:rsidRPr="00B92726" w:rsidRDefault="00714417" w:rsidP="00714417">
      <w:pPr>
        <w:jc w:val="both"/>
        <w:rPr>
          <w:sz w:val="24"/>
          <w:szCs w:val="24"/>
        </w:rPr>
      </w:pPr>
      <w:r w:rsidRPr="00B92726">
        <w:rPr>
          <w:sz w:val="24"/>
          <w:szCs w:val="24"/>
        </w:rPr>
        <w:t>csoport adóazonosító szám: 17782218-5-09</w:t>
      </w:r>
    </w:p>
    <w:p w14:paraId="2B74DD2F" w14:textId="77777777" w:rsidR="00714417" w:rsidRPr="00B92726" w:rsidRDefault="00714417" w:rsidP="00714417">
      <w:pPr>
        <w:autoSpaceDE w:val="0"/>
        <w:autoSpaceDN w:val="0"/>
        <w:adjustRightInd w:val="0"/>
        <w:jc w:val="both"/>
        <w:rPr>
          <w:sz w:val="24"/>
          <w:szCs w:val="24"/>
        </w:rPr>
      </w:pPr>
      <w:r w:rsidRPr="00B92726">
        <w:rPr>
          <w:sz w:val="24"/>
          <w:szCs w:val="24"/>
        </w:rPr>
        <w:t>közösségi adószám: HU17782218</w:t>
      </w:r>
    </w:p>
    <w:p w14:paraId="290A96C9" w14:textId="6A17859F" w:rsidR="00B725E2" w:rsidRPr="00B92726" w:rsidRDefault="00B725E2" w:rsidP="00B81495">
      <w:pPr>
        <w:autoSpaceDE w:val="0"/>
        <w:autoSpaceDN w:val="0"/>
        <w:adjustRightInd w:val="0"/>
        <w:jc w:val="both"/>
        <w:rPr>
          <w:sz w:val="24"/>
          <w:szCs w:val="24"/>
        </w:rPr>
      </w:pPr>
      <w:r w:rsidRPr="00B92726">
        <w:rPr>
          <w:sz w:val="24"/>
          <w:szCs w:val="24"/>
        </w:rPr>
        <w:t xml:space="preserve">számlaszám: </w:t>
      </w:r>
      <w:r w:rsidR="002F0AC7">
        <w:rPr>
          <w:sz w:val="24"/>
          <w:szCs w:val="24"/>
        </w:rPr>
        <w:t>11738008-21489815</w:t>
      </w:r>
    </w:p>
    <w:p w14:paraId="495DC482" w14:textId="1BC94507" w:rsidR="000D1531" w:rsidRPr="00B92726" w:rsidRDefault="002E0027" w:rsidP="00061792">
      <w:pPr>
        <w:autoSpaceDE w:val="0"/>
        <w:autoSpaceDN w:val="0"/>
        <w:adjustRightInd w:val="0"/>
        <w:jc w:val="both"/>
        <w:rPr>
          <w:sz w:val="24"/>
          <w:szCs w:val="24"/>
        </w:rPr>
      </w:pPr>
      <w:r w:rsidRPr="00B92726">
        <w:rPr>
          <w:sz w:val="24"/>
          <w:szCs w:val="24"/>
        </w:rPr>
        <w:t xml:space="preserve">továbbiakban: </w:t>
      </w:r>
      <w:r w:rsidRPr="00B92726">
        <w:rPr>
          <w:b/>
          <w:sz w:val="24"/>
          <w:szCs w:val="24"/>
        </w:rPr>
        <w:t>Egyetem</w:t>
      </w:r>
      <w:r w:rsidRPr="00B92726">
        <w:rPr>
          <w:sz w:val="24"/>
          <w:szCs w:val="24"/>
        </w:rPr>
        <w:t>,</w:t>
      </w:r>
      <w:r w:rsidR="00503B09" w:rsidRPr="00B92726">
        <w:rPr>
          <w:sz w:val="24"/>
          <w:szCs w:val="24"/>
        </w:rPr>
        <w:t xml:space="preserve">– </w:t>
      </w:r>
      <w:r w:rsidR="00114391" w:rsidRPr="00B92726">
        <w:rPr>
          <w:sz w:val="24"/>
          <w:szCs w:val="24"/>
        </w:rPr>
        <w:t>együttesen</w:t>
      </w:r>
      <w:r w:rsidR="00503B09" w:rsidRPr="00B92726">
        <w:rPr>
          <w:sz w:val="24"/>
          <w:szCs w:val="24"/>
        </w:rPr>
        <w:t>:</w:t>
      </w:r>
      <w:r w:rsidR="00114391" w:rsidRPr="00B92726">
        <w:rPr>
          <w:sz w:val="24"/>
          <w:szCs w:val="24"/>
        </w:rPr>
        <w:t xml:space="preserve"> </w:t>
      </w:r>
      <w:r w:rsidR="00114391" w:rsidRPr="00B92726">
        <w:rPr>
          <w:b/>
          <w:sz w:val="24"/>
          <w:szCs w:val="24"/>
        </w:rPr>
        <w:t>Felek</w:t>
      </w:r>
      <w:r w:rsidR="00114391" w:rsidRPr="00B92726">
        <w:rPr>
          <w:sz w:val="24"/>
          <w:szCs w:val="24"/>
        </w:rPr>
        <w:t xml:space="preserve"> </w:t>
      </w:r>
      <w:r w:rsidR="00503B09" w:rsidRPr="00B92726">
        <w:rPr>
          <w:sz w:val="24"/>
          <w:szCs w:val="24"/>
        </w:rPr>
        <w:t xml:space="preserve">– </w:t>
      </w:r>
      <w:r w:rsidR="000D7183" w:rsidRPr="00B92726">
        <w:rPr>
          <w:sz w:val="24"/>
          <w:szCs w:val="24"/>
        </w:rPr>
        <w:t>között az</w:t>
      </w:r>
      <w:r w:rsidR="000D1531" w:rsidRPr="00B92726">
        <w:rPr>
          <w:sz w:val="24"/>
          <w:szCs w:val="24"/>
        </w:rPr>
        <w:t xml:space="preserve"> alulírott helyen és napon az alábbi feltételekkel:</w:t>
      </w:r>
    </w:p>
    <w:p w14:paraId="2D48791B" w14:textId="77777777" w:rsidR="00263CF2" w:rsidRPr="00B92726" w:rsidRDefault="00263CF2" w:rsidP="005D0F2A">
      <w:pPr>
        <w:suppressAutoHyphens w:val="0"/>
        <w:jc w:val="both"/>
        <w:rPr>
          <w:sz w:val="24"/>
          <w:szCs w:val="24"/>
        </w:rPr>
      </w:pPr>
    </w:p>
    <w:p w14:paraId="505ADE65" w14:textId="77777777" w:rsidR="00263CF2" w:rsidRPr="00B92726" w:rsidRDefault="00263CF2" w:rsidP="001F772D">
      <w:pPr>
        <w:ind w:left="709"/>
        <w:jc w:val="both"/>
        <w:rPr>
          <w:b/>
          <w:sz w:val="24"/>
          <w:szCs w:val="24"/>
        </w:rPr>
      </w:pPr>
      <w:r w:rsidRPr="00B92726">
        <w:rPr>
          <w:b/>
          <w:sz w:val="24"/>
          <w:szCs w:val="24"/>
        </w:rPr>
        <w:t>A megállapodás tárgya</w:t>
      </w:r>
    </w:p>
    <w:p w14:paraId="49129D83" w14:textId="77777777" w:rsidR="00263CF2" w:rsidRPr="00B92726" w:rsidRDefault="00263CF2" w:rsidP="005D0F2A">
      <w:pPr>
        <w:suppressAutoHyphens w:val="0"/>
        <w:jc w:val="both"/>
        <w:rPr>
          <w:sz w:val="24"/>
          <w:szCs w:val="24"/>
        </w:rPr>
      </w:pPr>
    </w:p>
    <w:p w14:paraId="6A3175BE" w14:textId="61ADD860" w:rsidR="00F57AAA" w:rsidRPr="00B92726" w:rsidRDefault="002E0027" w:rsidP="00061792">
      <w:pPr>
        <w:numPr>
          <w:ilvl w:val="0"/>
          <w:numId w:val="13"/>
        </w:numPr>
        <w:suppressAutoHyphens w:val="0"/>
        <w:ind w:left="426" w:hanging="426"/>
        <w:jc w:val="both"/>
        <w:rPr>
          <w:sz w:val="24"/>
          <w:szCs w:val="24"/>
        </w:rPr>
      </w:pPr>
      <w:r w:rsidRPr="00B92726">
        <w:rPr>
          <w:sz w:val="24"/>
          <w:szCs w:val="24"/>
        </w:rPr>
        <w:t>F</w:t>
      </w:r>
      <w:r w:rsidR="00F57AAA" w:rsidRPr="00B92726">
        <w:rPr>
          <w:sz w:val="24"/>
          <w:szCs w:val="24"/>
        </w:rPr>
        <w:t xml:space="preserve">elek a </w:t>
      </w:r>
      <w:r w:rsidR="00C86362" w:rsidRPr="00B92726">
        <w:rPr>
          <w:sz w:val="24"/>
          <w:szCs w:val="24"/>
        </w:rPr>
        <w:t xml:space="preserve">nemzeti </w:t>
      </w:r>
      <w:r w:rsidR="0055667D" w:rsidRPr="00B92726">
        <w:rPr>
          <w:sz w:val="24"/>
          <w:szCs w:val="24"/>
        </w:rPr>
        <w:t xml:space="preserve">felsőoktatásról szóló 2011. évi CCIV. törvény </w:t>
      </w:r>
      <w:r w:rsidR="00C5650F" w:rsidRPr="00B92726">
        <w:rPr>
          <w:sz w:val="24"/>
          <w:szCs w:val="24"/>
        </w:rPr>
        <w:t xml:space="preserve">(továbbiakban: Nftv.) </w:t>
      </w:r>
      <w:r w:rsidR="0055667D" w:rsidRPr="00B92726">
        <w:rPr>
          <w:sz w:val="24"/>
          <w:szCs w:val="24"/>
        </w:rPr>
        <w:t>15.</w:t>
      </w:r>
      <w:r w:rsidR="00503B09" w:rsidRPr="00B92726">
        <w:rPr>
          <w:sz w:val="24"/>
          <w:szCs w:val="24"/>
        </w:rPr>
        <w:t xml:space="preserve"> </w:t>
      </w:r>
      <w:r w:rsidR="0055667D" w:rsidRPr="00B92726">
        <w:rPr>
          <w:sz w:val="24"/>
          <w:szCs w:val="24"/>
        </w:rPr>
        <w:t>§ (3) bekezdésében</w:t>
      </w:r>
      <w:r w:rsidR="0037120F" w:rsidRPr="00B92726">
        <w:rPr>
          <w:sz w:val="24"/>
          <w:szCs w:val="24"/>
        </w:rPr>
        <w:t xml:space="preserve"> meghatározott</w:t>
      </w:r>
      <w:r w:rsidR="00342ADB" w:rsidRPr="00B92726">
        <w:rPr>
          <w:sz w:val="24"/>
          <w:szCs w:val="24"/>
        </w:rPr>
        <w:t>,</w:t>
      </w:r>
      <w:r w:rsidR="0037120F" w:rsidRPr="00B92726">
        <w:rPr>
          <w:sz w:val="24"/>
          <w:szCs w:val="24"/>
        </w:rPr>
        <w:t xml:space="preserve"> </w:t>
      </w:r>
      <w:r w:rsidR="0055667D" w:rsidRPr="00B92726">
        <w:rPr>
          <w:sz w:val="24"/>
          <w:szCs w:val="24"/>
        </w:rPr>
        <w:t xml:space="preserve">jelen megállapodás tekintetében </w:t>
      </w:r>
      <w:r w:rsidR="00503B09" w:rsidRPr="00B92726">
        <w:rPr>
          <w:sz w:val="24"/>
          <w:szCs w:val="24"/>
        </w:rPr>
        <w:t xml:space="preserve">a felsőoktatási szakképzések, az alap- és mesterképzések képzési és kimeneti követelményeiről, valamint a tanári felkészítés közös követelményeiről és az egyes tanárszakok képzési és kimeneti követelményeiről szóló 8/2013. (I. 30.) EMMI rendelet módosításáról szóló a 18/2016. (VIII. 5.)  EMMI </w:t>
      </w:r>
      <w:r w:rsidR="00F57AAA" w:rsidRPr="00B92726">
        <w:rPr>
          <w:sz w:val="24"/>
          <w:szCs w:val="24"/>
        </w:rPr>
        <w:t xml:space="preserve">rendeletben </w:t>
      </w:r>
      <w:r w:rsidR="009A2849" w:rsidRPr="00B92726">
        <w:rPr>
          <w:sz w:val="24"/>
          <w:szCs w:val="24"/>
        </w:rPr>
        <w:t xml:space="preserve">rögzített képzési és </w:t>
      </w:r>
      <w:r w:rsidR="00F57AAA" w:rsidRPr="00B92726">
        <w:rPr>
          <w:sz w:val="24"/>
          <w:szCs w:val="24"/>
        </w:rPr>
        <w:t>kimeneti követelménye</w:t>
      </w:r>
      <w:r w:rsidR="009A2849" w:rsidRPr="00B92726">
        <w:rPr>
          <w:sz w:val="24"/>
          <w:szCs w:val="24"/>
        </w:rPr>
        <w:t>k</w:t>
      </w:r>
      <w:r w:rsidR="00F57AAA" w:rsidRPr="00B92726">
        <w:rPr>
          <w:sz w:val="24"/>
          <w:szCs w:val="24"/>
        </w:rPr>
        <w:t xml:space="preserve">ben </w:t>
      </w:r>
      <w:r w:rsidR="00B773B9" w:rsidRPr="00B92726">
        <w:rPr>
          <w:sz w:val="24"/>
          <w:szCs w:val="24"/>
        </w:rPr>
        <w:t>előírt</w:t>
      </w:r>
      <w:r w:rsidR="00F57AAA" w:rsidRPr="00B92726">
        <w:rPr>
          <w:sz w:val="24"/>
          <w:szCs w:val="24"/>
        </w:rPr>
        <w:t xml:space="preserve"> kötelező szakmai gyakorlat megszervezése érdekében</w:t>
      </w:r>
      <w:r w:rsidR="00DC564B" w:rsidRPr="00B92726">
        <w:rPr>
          <w:sz w:val="24"/>
          <w:szCs w:val="24"/>
        </w:rPr>
        <w:t xml:space="preserve"> a </w:t>
      </w:r>
      <w:r w:rsidR="00503B09" w:rsidRPr="00B92726">
        <w:rPr>
          <w:sz w:val="24"/>
          <w:szCs w:val="24"/>
        </w:rPr>
        <w:t xml:space="preserve">felsőoktatási szakképzésről és a felsőoktatási képzéshez kapcsolódó szakmai gyakorlat egyes kérdéseiről szóló </w:t>
      </w:r>
      <w:r w:rsidR="00DC564B" w:rsidRPr="00B92726">
        <w:rPr>
          <w:sz w:val="24"/>
          <w:szCs w:val="24"/>
        </w:rPr>
        <w:t>230/2012. (VIII.</w:t>
      </w:r>
      <w:r w:rsidR="00503B09" w:rsidRPr="00B92726">
        <w:rPr>
          <w:sz w:val="24"/>
          <w:szCs w:val="24"/>
        </w:rPr>
        <w:t xml:space="preserve"> </w:t>
      </w:r>
      <w:r w:rsidR="00DC564B" w:rsidRPr="00B92726">
        <w:rPr>
          <w:sz w:val="24"/>
          <w:szCs w:val="24"/>
        </w:rPr>
        <w:t>28.) Kormányrendelet</w:t>
      </w:r>
      <w:r w:rsidR="00172682" w:rsidRPr="00B92726">
        <w:rPr>
          <w:sz w:val="24"/>
          <w:szCs w:val="24"/>
        </w:rPr>
        <w:t xml:space="preserve"> (a továbbiakban: Korm. rendelet)</w:t>
      </w:r>
      <w:r w:rsidR="00DC564B" w:rsidRPr="00B92726">
        <w:rPr>
          <w:sz w:val="24"/>
          <w:szCs w:val="24"/>
        </w:rPr>
        <w:t xml:space="preserve"> alapján</w:t>
      </w:r>
      <w:r w:rsidR="00F57AAA" w:rsidRPr="00B92726">
        <w:rPr>
          <w:sz w:val="24"/>
          <w:szCs w:val="24"/>
        </w:rPr>
        <w:t xml:space="preserve"> </w:t>
      </w:r>
      <w:r w:rsidR="00B773B9" w:rsidRPr="00B92726">
        <w:rPr>
          <w:sz w:val="24"/>
          <w:szCs w:val="24"/>
        </w:rPr>
        <w:t>az alábbi együttműködési megállapodást kötik</w:t>
      </w:r>
      <w:r w:rsidR="00F57AAA" w:rsidRPr="00B92726">
        <w:rPr>
          <w:sz w:val="24"/>
          <w:szCs w:val="24"/>
        </w:rPr>
        <w:t>.</w:t>
      </w:r>
    </w:p>
    <w:p w14:paraId="067EDAFC" w14:textId="77777777" w:rsidR="00342ADB" w:rsidRPr="00B92726" w:rsidRDefault="00342ADB" w:rsidP="00342ADB">
      <w:pPr>
        <w:suppressAutoHyphens w:val="0"/>
        <w:ind w:left="426"/>
        <w:jc w:val="both"/>
        <w:rPr>
          <w:sz w:val="24"/>
          <w:szCs w:val="24"/>
        </w:rPr>
      </w:pPr>
    </w:p>
    <w:p w14:paraId="4BA3AAAC" w14:textId="3334950E" w:rsidR="008F6BB3" w:rsidRPr="00B92726" w:rsidRDefault="008F6BB3" w:rsidP="008F6BB3">
      <w:pPr>
        <w:suppressAutoHyphens w:val="0"/>
        <w:ind w:left="426"/>
        <w:jc w:val="both"/>
        <w:rPr>
          <w:sz w:val="24"/>
          <w:szCs w:val="24"/>
        </w:rPr>
      </w:pPr>
      <w:r w:rsidRPr="00B92726">
        <w:rPr>
          <w:sz w:val="24"/>
          <w:szCs w:val="24"/>
        </w:rPr>
        <w:t xml:space="preserve">Gyakorlatigényes szaknak minősül a </w:t>
      </w:r>
      <w:del w:id="1" w:author="Szilvasán Orsolya" w:date="2022-04-08T08:43:00Z">
        <w:r w:rsidRPr="00B92726" w:rsidDel="000919BE">
          <w:rPr>
            <w:sz w:val="24"/>
            <w:szCs w:val="24"/>
          </w:rPr>
          <w:delText xml:space="preserve">Kormány által a többciklusú képzés rendjét, a képzés indításának eljárását meghatározó jogszabályban megjelölt - </w:delText>
        </w:r>
      </w:del>
      <w:r w:rsidRPr="00B92726">
        <w:rPr>
          <w:sz w:val="24"/>
          <w:szCs w:val="24"/>
        </w:rPr>
        <w:t>képzési és kimeneti köv</w:t>
      </w:r>
      <w:r w:rsidR="00DD61AF" w:rsidRPr="00B92726">
        <w:rPr>
          <w:sz w:val="24"/>
          <w:szCs w:val="24"/>
        </w:rPr>
        <w:t>etelményei alapján legalább hat</w:t>
      </w:r>
      <w:r w:rsidR="006701EB" w:rsidRPr="00B92726">
        <w:rPr>
          <w:sz w:val="24"/>
          <w:szCs w:val="24"/>
        </w:rPr>
        <w:t xml:space="preserve"> (6) </w:t>
      </w:r>
      <w:r w:rsidRPr="00B92726">
        <w:rPr>
          <w:sz w:val="24"/>
          <w:szCs w:val="24"/>
        </w:rPr>
        <w:t>hétig tartó szakmai gyakorlatot is tartalmazó</w:t>
      </w:r>
      <w:del w:id="2" w:author="Szilvasán Orsolya" w:date="2022-04-08T08:43:00Z">
        <w:r w:rsidRPr="00B92726" w:rsidDel="000919BE">
          <w:rPr>
            <w:sz w:val="24"/>
            <w:szCs w:val="24"/>
          </w:rPr>
          <w:delText xml:space="preserve"> -</w:delText>
        </w:r>
      </w:del>
      <w:r w:rsidRPr="00B92726">
        <w:rPr>
          <w:sz w:val="24"/>
          <w:szCs w:val="24"/>
        </w:rPr>
        <w:t xml:space="preserve"> szak.</w:t>
      </w:r>
    </w:p>
    <w:p w14:paraId="60D75A01" w14:textId="77777777" w:rsidR="000F7198" w:rsidRPr="00B92726" w:rsidRDefault="000F7198" w:rsidP="008F6BB3">
      <w:pPr>
        <w:suppressAutoHyphens w:val="0"/>
        <w:ind w:left="426"/>
        <w:jc w:val="both"/>
        <w:rPr>
          <w:sz w:val="24"/>
          <w:szCs w:val="24"/>
        </w:rPr>
      </w:pPr>
    </w:p>
    <w:p w14:paraId="40A4CA2E" w14:textId="74CF6152" w:rsidR="000F7198" w:rsidRPr="00B92726" w:rsidRDefault="000F7198" w:rsidP="000F7198">
      <w:pPr>
        <w:suppressAutoHyphens w:val="0"/>
        <w:autoSpaceDE w:val="0"/>
        <w:autoSpaceDN w:val="0"/>
        <w:adjustRightInd w:val="0"/>
        <w:ind w:left="426"/>
        <w:jc w:val="both"/>
        <w:rPr>
          <w:sz w:val="24"/>
          <w:szCs w:val="24"/>
        </w:rPr>
      </w:pPr>
      <w:r w:rsidRPr="00B92726">
        <w:rPr>
          <w:sz w:val="24"/>
          <w:szCs w:val="24"/>
        </w:rPr>
        <w:t>Szakmai gyakorlat a képzésnek azon része, amely a felsőoktatási szakképzés, az alapképzési, a mesterképzési szakképzési és kimeneti követelményeiben meghatározott időtartamban a szakképzettségnek megfelelő munkahelyen és munkakörben lehetőséget nyújt a megszerzett tudás és a gyakorlati készségek együttes alkalmazására, az elméleti és gyakorlati ismeretek összekapcsolására, a munkahely és munkafolyamatok megismerésére, a</w:t>
      </w:r>
      <w:r w:rsidR="006701EB" w:rsidRPr="00B92726">
        <w:rPr>
          <w:sz w:val="24"/>
          <w:szCs w:val="24"/>
        </w:rPr>
        <w:t xml:space="preserve"> Korm. rendelet 14.</w:t>
      </w:r>
      <w:r w:rsidR="006C21E0" w:rsidRPr="00B92726">
        <w:rPr>
          <w:sz w:val="24"/>
          <w:szCs w:val="24"/>
        </w:rPr>
        <w:t xml:space="preserve"> </w:t>
      </w:r>
      <w:r w:rsidR="006701EB" w:rsidRPr="00B92726">
        <w:rPr>
          <w:sz w:val="24"/>
          <w:szCs w:val="24"/>
        </w:rPr>
        <w:t>§ (1) bekezdésében foglaltak szerinti</w:t>
      </w:r>
      <w:r w:rsidRPr="00B92726">
        <w:rPr>
          <w:sz w:val="24"/>
          <w:szCs w:val="24"/>
        </w:rPr>
        <w:t xml:space="preserve"> szakmai kompetenciák gyakorlására</w:t>
      </w:r>
      <w:r w:rsidR="00172682" w:rsidRPr="00B92726">
        <w:rPr>
          <w:sz w:val="24"/>
          <w:szCs w:val="24"/>
        </w:rPr>
        <w:t>.</w:t>
      </w:r>
    </w:p>
    <w:p w14:paraId="0CED1D2E" w14:textId="77777777" w:rsidR="000F7198" w:rsidRPr="00B92726" w:rsidRDefault="000F7198" w:rsidP="000F7198">
      <w:pPr>
        <w:suppressAutoHyphens w:val="0"/>
        <w:autoSpaceDE w:val="0"/>
        <w:autoSpaceDN w:val="0"/>
        <w:adjustRightInd w:val="0"/>
        <w:jc w:val="both"/>
        <w:rPr>
          <w:sz w:val="24"/>
          <w:szCs w:val="24"/>
        </w:rPr>
      </w:pPr>
    </w:p>
    <w:p w14:paraId="7F8538B6" w14:textId="19D3FB1D" w:rsidR="00DD61AF" w:rsidRPr="00B92726" w:rsidRDefault="00634755" w:rsidP="00515D5F">
      <w:pPr>
        <w:numPr>
          <w:ilvl w:val="0"/>
          <w:numId w:val="13"/>
        </w:numPr>
        <w:suppressAutoHyphens w:val="0"/>
        <w:ind w:left="426" w:hanging="426"/>
        <w:jc w:val="both"/>
        <w:rPr>
          <w:sz w:val="24"/>
          <w:szCs w:val="24"/>
        </w:rPr>
      </w:pPr>
      <w:r w:rsidRPr="00B92726">
        <w:rPr>
          <w:sz w:val="24"/>
          <w:szCs w:val="24"/>
        </w:rPr>
        <w:t>Felek rögzítik</w:t>
      </w:r>
      <w:r w:rsidR="003D2EAF" w:rsidRPr="00B92726">
        <w:rPr>
          <w:sz w:val="24"/>
          <w:szCs w:val="24"/>
        </w:rPr>
        <w:t>,</w:t>
      </w:r>
      <w:r w:rsidRPr="00B92726">
        <w:rPr>
          <w:sz w:val="24"/>
          <w:szCs w:val="24"/>
        </w:rPr>
        <w:t xml:space="preserve"> hogy a </w:t>
      </w:r>
      <w:r w:rsidR="00B25F23" w:rsidRPr="00B92726">
        <w:rPr>
          <w:sz w:val="24"/>
          <w:szCs w:val="24"/>
        </w:rPr>
        <w:t xml:space="preserve">Gazdálkodó </w:t>
      </w:r>
      <w:r w:rsidR="007D500D" w:rsidRPr="00B92726">
        <w:rPr>
          <w:sz w:val="24"/>
          <w:szCs w:val="24"/>
        </w:rPr>
        <w:t>szervezetben</w:t>
      </w:r>
      <w:r w:rsidRPr="00B92726">
        <w:rPr>
          <w:sz w:val="24"/>
          <w:szCs w:val="24"/>
        </w:rPr>
        <w:t xml:space="preserve"> a jelen megállapodás </w:t>
      </w:r>
      <w:r w:rsidR="003D2EAF" w:rsidRPr="00B92726">
        <w:rPr>
          <w:sz w:val="24"/>
          <w:szCs w:val="24"/>
        </w:rPr>
        <w:t>alapján</w:t>
      </w:r>
      <w:r w:rsidR="00E33374" w:rsidRPr="00B92726">
        <w:rPr>
          <w:sz w:val="24"/>
          <w:szCs w:val="24"/>
        </w:rPr>
        <w:t xml:space="preserve">, illetve a jelen szerződés </w:t>
      </w:r>
      <w:r w:rsidR="00A648AF" w:rsidRPr="00B92726">
        <w:rPr>
          <w:sz w:val="24"/>
          <w:szCs w:val="24"/>
        </w:rPr>
        <w:t>1</w:t>
      </w:r>
      <w:r w:rsidR="00E33374" w:rsidRPr="00B92726">
        <w:rPr>
          <w:sz w:val="24"/>
          <w:szCs w:val="24"/>
        </w:rPr>
        <w:t>. sz.</w:t>
      </w:r>
      <w:r w:rsidR="00F0531F" w:rsidRPr="00B92726">
        <w:rPr>
          <w:sz w:val="24"/>
          <w:szCs w:val="24"/>
        </w:rPr>
        <w:t xml:space="preserve"> mellékletében </w:t>
      </w:r>
      <w:r w:rsidR="00E33374" w:rsidRPr="00B92726">
        <w:rPr>
          <w:sz w:val="24"/>
          <w:szCs w:val="24"/>
        </w:rPr>
        <w:t>részletezettek szerint</w:t>
      </w:r>
      <w:r w:rsidR="00750688" w:rsidRPr="00B92726">
        <w:rPr>
          <w:sz w:val="24"/>
          <w:szCs w:val="24"/>
        </w:rPr>
        <w:t xml:space="preserve"> </w:t>
      </w:r>
      <w:r w:rsidR="003D2EAF" w:rsidRPr="00B92726">
        <w:rPr>
          <w:sz w:val="24"/>
          <w:szCs w:val="24"/>
        </w:rPr>
        <w:t>egyetemi hallgatók</w:t>
      </w:r>
      <w:r w:rsidR="00261B4E" w:rsidRPr="00B92726">
        <w:rPr>
          <w:sz w:val="24"/>
          <w:szCs w:val="24"/>
        </w:rPr>
        <w:t xml:space="preserve"> </w:t>
      </w:r>
      <w:r w:rsidR="00750688" w:rsidRPr="00B92726">
        <w:rPr>
          <w:sz w:val="24"/>
          <w:szCs w:val="24"/>
        </w:rPr>
        <w:t>(a továbbiakban: hallgatók)</w:t>
      </w:r>
      <w:r w:rsidR="003D2EAF" w:rsidRPr="00B92726">
        <w:rPr>
          <w:sz w:val="24"/>
          <w:szCs w:val="24"/>
        </w:rPr>
        <w:t xml:space="preserve"> </w:t>
      </w:r>
      <w:r w:rsidR="0036120A" w:rsidRPr="00B92726">
        <w:rPr>
          <w:sz w:val="24"/>
          <w:szCs w:val="24"/>
        </w:rPr>
        <w:t>….</w:t>
      </w:r>
      <w:r w:rsidRPr="00B92726">
        <w:rPr>
          <w:sz w:val="24"/>
          <w:szCs w:val="24"/>
        </w:rPr>
        <w:t xml:space="preserve"> hét időtartamban szakmai gyakorlaton vesz</w:t>
      </w:r>
      <w:r w:rsidR="00AD3D27" w:rsidRPr="00B92726">
        <w:rPr>
          <w:sz w:val="24"/>
          <w:szCs w:val="24"/>
        </w:rPr>
        <w:t>nek</w:t>
      </w:r>
      <w:r w:rsidRPr="00B92726">
        <w:rPr>
          <w:sz w:val="24"/>
          <w:szCs w:val="24"/>
        </w:rPr>
        <w:t xml:space="preserve"> részt</w:t>
      </w:r>
      <w:r w:rsidR="00E33374" w:rsidRPr="00B92726">
        <w:rPr>
          <w:sz w:val="24"/>
          <w:szCs w:val="24"/>
        </w:rPr>
        <w:t xml:space="preserve"> </w:t>
      </w:r>
      <w:commentRangeStart w:id="3"/>
      <w:r w:rsidR="00E33374" w:rsidRPr="00B92726">
        <w:rPr>
          <w:sz w:val="24"/>
          <w:szCs w:val="24"/>
        </w:rPr>
        <w:t>a</w:t>
      </w:r>
      <w:r w:rsidR="00DD61AF" w:rsidRPr="00B92726">
        <w:rPr>
          <w:sz w:val="24"/>
          <w:szCs w:val="24"/>
        </w:rPr>
        <w:t xml:space="preserve"> </w:t>
      </w:r>
      <w:r w:rsidR="00277594" w:rsidRPr="00B92726">
        <w:rPr>
          <w:sz w:val="24"/>
          <w:szCs w:val="24"/>
        </w:rPr>
        <w:t>…………..</w:t>
      </w:r>
      <w:r w:rsidR="00DD61AF" w:rsidRPr="00B92726">
        <w:rPr>
          <w:sz w:val="24"/>
          <w:szCs w:val="24"/>
        </w:rPr>
        <w:t xml:space="preserve">. tanév </w:t>
      </w:r>
      <w:r w:rsidR="003964F0" w:rsidRPr="00B92726">
        <w:rPr>
          <w:sz w:val="24"/>
          <w:szCs w:val="24"/>
        </w:rPr>
        <w:t>…</w:t>
      </w:r>
      <w:r w:rsidR="00FE6C69">
        <w:rPr>
          <w:sz w:val="24"/>
          <w:szCs w:val="24"/>
        </w:rPr>
        <w:t>. félévében 202</w:t>
      </w:r>
      <w:ins w:id="4" w:author="Szilvasán Orsolya" w:date="2022-04-08T08:43:00Z">
        <w:r w:rsidR="000919BE">
          <w:rPr>
            <w:sz w:val="24"/>
            <w:szCs w:val="24"/>
          </w:rPr>
          <w:t>2</w:t>
        </w:r>
      </w:ins>
      <w:del w:id="5" w:author="Szilvasán Orsolya" w:date="2022-04-08T08:43:00Z">
        <w:r w:rsidR="00FE6C69" w:rsidDel="000919BE">
          <w:rPr>
            <w:sz w:val="24"/>
            <w:szCs w:val="24"/>
          </w:rPr>
          <w:delText>1</w:delText>
        </w:r>
      </w:del>
      <w:r w:rsidR="005F7A2C" w:rsidRPr="00B92726">
        <w:rPr>
          <w:sz w:val="24"/>
          <w:szCs w:val="24"/>
        </w:rPr>
        <w:t>…</w:t>
      </w:r>
      <w:r w:rsidR="002A62B0" w:rsidRPr="00B92726">
        <w:rPr>
          <w:sz w:val="24"/>
          <w:szCs w:val="24"/>
        </w:rPr>
        <w:t>…….-től ………………-ig</w:t>
      </w:r>
      <w:commentRangeEnd w:id="3"/>
      <w:r w:rsidR="009034DF">
        <w:rPr>
          <w:rStyle w:val="Jegyzethivatkozs"/>
        </w:rPr>
        <w:commentReference w:id="3"/>
      </w:r>
      <w:r w:rsidR="00E83AB6" w:rsidRPr="00B92726">
        <w:rPr>
          <w:sz w:val="24"/>
          <w:szCs w:val="24"/>
        </w:rPr>
        <w:t>.</w:t>
      </w:r>
    </w:p>
    <w:p w14:paraId="34DD9781" w14:textId="77777777" w:rsidR="00994234" w:rsidRPr="00B92726" w:rsidRDefault="00994234" w:rsidP="00DD61AF">
      <w:pPr>
        <w:suppressAutoHyphens w:val="0"/>
        <w:ind w:left="426"/>
        <w:jc w:val="both"/>
        <w:rPr>
          <w:sz w:val="24"/>
          <w:szCs w:val="24"/>
        </w:rPr>
      </w:pPr>
    </w:p>
    <w:p w14:paraId="3409ED3B" w14:textId="6EAE2B21" w:rsidR="00A56BEE" w:rsidRPr="00B92726" w:rsidRDefault="00AD3D27" w:rsidP="00515D5F">
      <w:pPr>
        <w:numPr>
          <w:ilvl w:val="0"/>
          <w:numId w:val="13"/>
        </w:numPr>
        <w:suppressAutoHyphens w:val="0"/>
        <w:ind w:left="426" w:hanging="426"/>
        <w:jc w:val="both"/>
        <w:rPr>
          <w:sz w:val="24"/>
          <w:szCs w:val="24"/>
        </w:rPr>
      </w:pPr>
      <w:r w:rsidRPr="00B92726">
        <w:rPr>
          <w:sz w:val="24"/>
          <w:szCs w:val="24"/>
        </w:rPr>
        <w:t xml:space="preserve">A szakmai gyakorlat helyszíne a </w:t>
      </w:r>
      <w:r w:rsidR="00B25F23" w:rsidRPr="00B92726">
        <w:rPr>
          <w:sz w:val="24"/>
          <w:szCs w:val="24"/>
        </w:rPr>
        <w:t xml:space="preserve">Gazdálkodó </w:t>
      </w:r>
      <w:r w:rsidR="007D500D" w:rsidRPr="00B92726">
        <w:rPr>
          <w:sz w:val="24"/>
          <w:szCs w:val="24"/>
        </w:rPr>
        <w:t>szervezet</w:t>
      </w:r>
      <w:r w:rsidR="00A56BEE" w:rsidRPr="00B92726">
        <w:rPr>
          <w:sz w:val="24"/>
          <w:szCs w:val="24"/>
        </w:rPr>
        <w:t xml:space="preserve"> </w:t>
      </w:r>
      <w:r w:rsidR="00EF0502" w:rsidRPr="00B92726">
        <w:rPr>
          <w:sz w:val="24"/>
          <w:szCs w:val="24"/>
        </w:rPr>
        <w:t xml:space="preserve">székhelye vagy </w:t>
      </w:r>
      <w:r w:rsidR="00A56BEE" w:rsidRPr="00B92726">
        <w:rPr>
          <w:sz w:val="24"/>
          <w:szCs w:val="24"/>
        </w:rPr>
        <w:t>telephelye</w:t>
      </w:r>
      <w:r w:rsidR="00EF0502" w:rsidRPr="00B92726">
        <w:rPr>
          <w:sz w:val="24"/>
          <w:szCs w:val="24"/>
        </w:rPr>
        <w:t>(i)/fióktelepe(i)</w:t>
      </w:r>
      <w:r w:rsidR="00A56BEE" w:rsidRPr="00B92726">
        <w:rPr>
          <w:sz w:val="24"/>
          <w:szCs w:val="24"/>
        </w:rPr>
        <w:t xml:space="preserve">. </w:t>
      </w:r>
    </w:p>
    <w:p w14:paraId="17408F57" w14:textId="77777777" w:rsidR="00EF0502" w:rsidRPr="00B92726" w:rsidRDefault="00EF0502" w:rsidP="001104AD">
      <w:pPr>
        <w:suppressAutoHyphens w:val="0"/>
        <w:jc w:val="both"/>
        <w:rPr>
          <w:sz w:val="24"/>
          <w:szCs w:val="24"/>
        </w:rPr>
      </w:pPr>
    </w:p>
    <w:p w14:paraId="33B35055" w14:textId="712DB63D" w:rsidR="002936E9" w:rsidRPr="00B92726" w:rsidRDefault="00595DC5" w:rsidP="001F772D">
      <w:pPr>
        <w:ind w:left="709"/>
        <w:jc w:val="both"/>
        <w:rPr>
          <w:b/>
          <w:sz w:val="24"/>
          <w:szCs w:val="24"/>
        </w:rPr>
      </w:pPr>
      <w:r w:rsidRPr="00B92726">
        <w:rPr>
          <w:b/>
          <w:sz w:val="24"/>
          <w:szCs w:val="24"/>
        </w:rPr>
        <w:t>A</w:t>
      </w:r>
      <w:r w:rsidR="007B7CC6" w:rsidRPr="00B92726">
        <w:rPr>
          <w:b/>
          <w:sz w:val="24"/>
          <w:szCs w:val="24"/>
        </w:rPr>
        <w:t xml:space="preserve"> </w:t>
      </w:r>
      <w:r w:rsidR="00B25F23" w:rsidRPr="00B92726">
        <w:rPr>
          <w:b/>
          <w:sz w:val="24"/>
          <w:szCs w:val="24"/>
        </w:rPr>
        <w:t xml:space="preserve">Gazdálkodó </w:t>
      </w:r>
      <w:r w:rsidR="003909D8" w:rsidRPr="00B92726">
        <w:rPr>
          <w:b/>
          <w:sz w:val="24"/>
          <w:szCs w:val="24"/>
        </w:rPr>
        <w:t>szervezet</w:t>
      </w:r>
      <w:r w:rsidR="000869ED" w:rsidRPr="00B92726">
        <w:rPr>
          <w:b/>
          <w:sz w:val="24"/>
          <w:szCs w:val="24"/>
        </w:rPr>
        <w:t xml:space="preserve"> </w:t>
      </w:r>
      <w:r w:rsidR="007B7CC6" w:rsidRPr="00B92726">
        <w:rPr>
          <w:b/>
          <w:sz w:val="24"/>
          <w:szCs w:val="24"/>
        </w:rPr>
        <w:t xml:space="preserve">kötelezettségei a megállapodás teljesítése </w:t>
      </w:r>
      <w:r w:rsidR="00A62B8E" w:rsidRPr="00B92726">
        <w:rPr>
          <w:b/>
          <w:sz w:val="24"/>
          <w:szCs w:val="24"/>
        </w:rPr>
        <w:t>során</w:t>
      </w:r>
    </w:p>
    <w:p w14:paraId="011DADC4" w14:textId="77777777" w:rsidR="008F6BB3" w:rsidRPr="00B92726" w:rsidRDefault="008F6BB3" w:rsidP="00061792">
      <w:pPr>
        <w:suppressAutoHyphens w:val="0"/>
        <w:jc w:val="both"/>
        <w:rPr>
          <w:sz w:val="24"/>
          <w:szCs w:val="24"/>
        </w:rPr>
      </w:pPr>
    </w:p>
    <w:p w14:paraId="21141844" w14:textId="77777777" w:rsidR="00EF0502" w:rsidRPr="00B92726" w:rsidRDefault="00E27CFC" w:rsidP="00EF0502">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004912AA" w:rsidRPr="00B92726">
        <w:rPr>
          <w:sz w:val="24"/>
          <w:szCs w:val="24"/>
        </w:rPr>
        <w:t>szervezet</w:t>
      </w:r>
      <w:r w:rsidRPr="00B92726">
        <w:rPr>
          <w:sz w:val="24"/>
          <w:szCs w:val="24"/>
        </w:rPr>
        <w:t xml:space="preserve"> köteles olyan szakterületen foglalkoztatni a hallgatókat, illetve őket olyan feladatokkal köteles ellátni, amelyek a tanulmányi előmenetelükhöz kapcsolódnak, és elősegítik a jelen megállapodásban foglalt célok megvalósulását.</w:t>
      </w:r>
    </w:p>
    <w:p w14:paraId="11CF15F4" w14:textId="77777777" w:rsidR="00EF0502" w:rsidRPr="00B92726" w:rsidRDefault="00EF0502" w:rsidP="00EF0502">
      <w:pPr>
        <w:suppressAutoHyphens w:val="0"/>
        <w:ind w:left="426"/>
        <w:jc w:val="both"/>
        <w:rPr>
          <w:sz w:val="24"/>
          <w:szCs w:val="24"/>
        </w:rPr>
      </w:pPr>
    </w:p>
    <w:p w14:paraId="13552D12" w14:textId="1AF3B0B7" w:rsidR="00D247C5" w:rsidRPr="00B92726" w:rsidRDefault="00D247C5" w:rsidP="00EF0502">
      <w:pPr>
        <w:numPr>
          <w:ilvl w:val="0"/>
          <w:numId w:val="13"/>
        </w:numPr>
        <w:suppressAutoHyphens w:val="0"/>
        <w:ind w:left="426" w:hanging="426"/>
        <w:jc w:val="both"/>
        <w:rPr>
          <w:sz w:val="24"/>
          <w:szCs w:val="24"/>
        </w:rPr>
      </w:pPr>
      <w:r w:rsidRPr="00B92726">
        <w:rPr>
          <w:sz w:val="24"/>
          <w:szCs w:val="24"/>
        </w:rPr>
        <w:t>A Gazdálkodó szervezet köteles a szakmai gyakorlati tevékenységgel kapcsolatos felügyeletet, irányítást biztosítani.</w:t>
      </w:r>
    </w:p>
    <w:p w14:paraId="45AEBBB8" w14:textId="77777777" w:rsidR="00A62B8E" w:rsidRPr="00B92726" w:rsidRDefault="00A62B8E" w:rsidP="00515D5F">
      <w:pPr>
        <w:suppressAutoHyphens w:val="0"/>
        <w:ind w:left="426"/>
        <w:jc w:val="both"/>
        <w:rPr>
          <w:sz w:val="24"/>
          <w:szCs w:val="24"/>
        </w:rPr>
      </w:pPr>
    </w:p>
    <w:p w14:paraId="5B6453D0" w14:textId="1FEE107C" w:rsidR="00F977B9" w:rsidRPr="00B92726" w:rsidRDefault="00D76AE9" w:rsidP="00515D5F">
      <w:pPr>
        <w:numPr>
          <w:ilvl w:val="0"/>
          <w:numId w:val="13"/>
        </w:numPr>
        <w:suppressAutoHyphens w:val="0"/>
        <w:ind w:left="426" w:hanging="426"/>
        <w:jc w:val="both"/>
        <w:rPr>
          <w:sz w:val="24"/>
          <w:szCs w:val="24"/>
        </w:rPr>
      </w:pPr>
      <w:r w:rsidRPr="00B92726">
        <w:rPr>
          <w:sz w:val="24"/>
          <w:szCs w:val="24"/>
        </w:rPr>
        <w:t xml:space="preserve">Felek rögzítik, hogy a </w:t>
      </w:r>
      <w:r w:rsidR="00B25F23" w:rsidRPr="00B92726">
        <w:rPr>
          <w:sz w:val="24"/>
          <w:szCs w:val="24"/>
        </w:rPr>
        <w:t xml:space="preserve">Gazdálkodó </w:t>
      </w:r>
      <w:r w:rsidR="004912AA" w:rsidRPr="00B92726">
        <w:rPr>
          <w:sz w:val="24"/>
          <w:szCs w:val="24"/>
        </w:rPr>
        <w:t xml:space="preserve">szervezet </w:t>
      </w:r>
      <w:r w:rsidR="00E27CFC" w:rsidRPr="00B92726">
        <w:rPr>
          <w:sz w:val="24"/>
          <w:szCs w:val="24"/>
        </w:rPr>
        <w:t>b</w:t>
      </w:r>
      <w:r w:rsidR="00F977B9" w:rsidRPr="00B92726">
        <w:rPr>
          <w:sz w:val="24"/>
          <w:szCs w:val="24"/>
        </w:rPr>
        <w:t>iztosítja a szakmai gyakorlati képzés</w:t>
      </w:r>
      <w:r w:rsidR="00E27CFC" w:rsidRPr="00B92726">
        <w:rPr>
          <w:sz w:val="24"/>
          <w:szCs w:val="24"/>
        </w:rPr>
        <w:t xml:space="preserve"> feltételeit, különösképpen az ahhoz kapcsolódó helyszínt, eszközöket, szükséges védőfelszereléseket</w:t>
      </w:r>
      <w:r w:rsidR="00056187" w:rsidRPr="00B92726">
        <w:rPr>
          <w:sz w:val="24"/>
          <w:szCs w:val="24"/>
        </w:rPr>
        <w:t>, munkaruhát, zárható öltö</w:t>
      </w:r>
      <w:r w:rsidR="00102201" w:rsidRPr="00B92726">
        <w:rPr>
          <w:sz w:val="24"/>
          <w:szCs w:val="24"/>
        </w:rPr>
        <w:t>zőt, tisztálkodási lehetőséget</w:t>
      </w:r>
      <w:r w:rsidR="00E27CFC" w:rsidRPr="00B92726">
        <w:rPr>
          <w:sz w:val="24"/>
          <w:szCs w:val="24"/>
        </w:rPr>
        <w:t xml:space="preserve"> </w:t>
      </w:r>
      <w:r w:rsidR="00595DC5" w:rsidRPr="00B92726">
        <w:rPr>
          <w:sz w:val="24"/>
          <w:szCs w:val="24"/>
        </w:rPr>
        <w:t>a</w:t>
      </w:r>
      <w:r w:rsidR="006E5F7D" w:rsidRPr="00B92726">
        <w:rPr>
          <w:sz w:val="24"/>
          <w:szCs w:val="24"/>
        </w:rPr>
        <w:t xml:space="preserve"> hallgatók</w:t>
      </w:r>
      <w:r w:rsidR="00F977B9" w:rsidRPr="00B92726">
        <w:rPr>
          <w:sz w:val="24"/>
          <w:szCs w:val="24"/>
        </w:rPr>
        <w:t xml:space="preserve"> számára.</w:t>
      </w:r>
    </w:p>
    <w:p w14:paraId="32F047D4" w14:textId="77777777" w:rsidR="00A62B8E" w:rsidRPr="00B92726" w:rsidRDefault="00A62B8E" w:rsidP="00515D5F">
      <w:pPr>
        <w:suppressAutoHyphens w:val="0"/>
        <w:ind w:left="426"/>
        <w:jc w:val="both"/>
        <w:rPr>
          <w:sz w:val="24"/>
          <w:szCs w:val="24"/>
        </w:rPr>
      </w:pPr>
    </w:p>
    <w:p w14:paraId="47004DC2" w14:textId="33B761F4" w:rsidR="00F977B9" w:rsidRPr="00B92726" w:rsidRDefault="004912AA"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D76AE9" w:rsidRPr="00B92726">
        <w:rPr>
          <w:sz w:val="24"/>
          <w:szCs w:val="24"/>
        </w:rPr>
        <w:t xml:space="preserve">kijelöli a </w:t>
      </w:r>
      <w:r w:rsidR="00595DC5" w:rsidRPr="00B92726">
        <w:rPr>
          <w:sz w:val="24"/>
          <w:szCs w:val="24"/>
        </w:rPr>
        <w:t>gyakorlatvezetőket</w:t>
      </w:r>
      <w:r w:rsidR="00F977B9" w:rsidRPr="00B92726">
        <w:rPr>
          <w:sz w:val="24"/>
          <w:szCs w:val="24"/>
        </w:rPr>
        <w:t>, akik megszervezik a gyakorlatot a</w:t>
      </w:r>
      <w:r w:rsidR="00F91C10" w:rsidRPr="00B92726">
        <w:rPr>
          <w:sz w:val="24"/>
          <w:szCs w:val="24"/>
        </w:rPr>
        <w:t>z Egyetem által a szakmai gyakorlat kezdete előtt rendelkezésre bocsátott</w:t>
      </w:r>
      <w:r w:rsidR="00F977B9" w:rsidRPr="00B92726">
        <w:rPr>
          <w:sz w:val="24"/>
          <w:szCs w:val="24"/>
        </w:rPr>
        <w:t xml:space="preserve"> tantervi kö</w:t>
      </w:r>
      <w:r w:rsidR="00D76AE9" w:rsidRPr="00B92726">
        <w:rPr>
          <w:sz w:val="24"/>
          <w:szCs w:val="24"/>
        </w:rPr>
        <w:t>vetelmények előírásának megfelelően, és a szakmai gyakorlat időtartama alatt folyamatosan figyelemmel kísérik a hallgatók szakmai előrehaladását.</w:t>
      </w:r>
      <w:r w:rsidR="00102201" w:rsidRPr="00B92726">
        <w:rPr>
          <w:sz w:val="24"/>
          <w:szCs w:val="24"/>
        </w:rPr>
        <w:t xml:space="preserve"> </w:t>
      </w: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102201" w:rsidRPr="00B92726">
        <w:rPr>
          <w:sz w:val="24"/>
          <w:szCs w:val="24"/>
        </w:rPr>
        <w:t>vállalja, hogy a hallgatók egyes munkavégzési helyekre történő beosztás</w:t>
      </w:r>
      <w:r w:rsidR="00E246F9" w:rsidRPr="00B92726">
        <w:rPr>
          <w:sz w:val="24"/>
          <w:szCs w:val="24"/>
        </w:rPr>
        <w:t xml:space="preserve">ára tett javaslata megtételekor </w:t>
      </w:r>
      <w:r w:rsidR="00102201" w:rsidRPr="00B92726">
        <w:rPr>
          <w:sz w:val="24"/>
          <w:szCs w:val="24"/>
        </w:rPr>
        <w:t>figyelemmel van arra, hogy a hatékony és biztonságos munkavégzés feltételei, valamint a jelen megállapodásban foglalt szakmai előrehaladás körülményei maximálisan biztosítva legyenek.</w:t>
      </w:r>
    </w:p>
    <w:p w14:paraId="71B3D8BA" w14:textId="77777777" w:rsidR="00A62B8E" w:rsidRPr="00B92726" w:rsidRDefault="00A62B8E" w:rsidP="00515D5F">
      <w:pPr>
        <w:suppressAutoHyphens w:val="0"/>
        <w:ind w:left="426"/>
        <w:jc w:val="both"/>
        <w:rPr>
          <w:sz w:val="24"/>
          <w:szCs w:val="24"/>
        </w:rPr>
      </w:pPr>
    </w:p>
    <w:p w14:paraId="1B8E3BD4" w14:textId="1D358A56" w:rsidR="00A62B8E" w:rsidRPr="00B92726" w:rsidRDefault="000E1C13" w:rsidP="00515D5F">
      <w:pPr>
        <w:numPr>
          <w:ilvl w:val="0"/>
          <w:numId w:val="13"/>
        </w:numPr>
        <w:suppressAutoHyphens w:val="0"/>
        <w:ind w:left="426" w:hanging="426"/>
        <w:jc w:val="both"/>
        <w:rPr>
          <w:sz w:val="24"/>
          <w:szCs w:val="24"/>
        </w:rPr>
      </w:pPr>
      <w:r w:rsidRPr="00B92726">
        <w:rPr>
          <w:sz w:val="24"/>
          <w:szCs w:val="24"/>
        </w:rPr>
        <w:t>A gyakorlatvezető a hallgató által te</w:t>
      </w:r>
      <w:r w:rsidR="00873DAD" w:rsidRPr="00B92726">
        <w:rPr>
          <w:sz w:val="24"/>
          <w:szCs w:val="24"/>
        </w:rPr>
        <w:t>ljesített szakmai gyakorlatot a</w:t>
      </w:r>
      <w:r w:rsidR="00842677" w:rsidRPr="00B92726">
        <w:rPr>
          <w:sz w:val="24"/>
          <w:szCs w:val="24"/>
        </w:rPr>
        <w:t xml:space="preserve">z </w:t>
      </w:r>
      <w:r w:rsidR="00FE4CDE" w:rsidRPr="00B92726">
        <w:rPr>
          <w:sz w:val="24"/>
          <w:szCs w:val="24"/>
        </w:rPr>
        <w:t>E</w:t>
      </w:r>
      <w:r w:rsidR="00842677" w:rsidRPr="00B92726">
        <w:rPr>
          <w:sz w:val="24"/>
          <w:szCs w:val="24"/>
        </w:rPr>
        <w:t xml:space="preserve">gyetem </w:t>
      </w:r>
      <w:r w:rsidRPr="00B92726">
        <w:rPr>
          <w:sz w:val="24"/>
          <w:szCs w:val="24"/>
        </w:rPr>
        <w:t>által rendszeresített értékelőlapon a megadott szempontok alapján minősíti</w:t>
      </w:r>
      <w:r w:rsidR="00D247C5" w:rsidRPr="00B92726">
        <w:rPr>
          <w:sz w:val="24"/>
          <w:szCs w:val="24"/>
        </w:rPr>
        <w:t>, a hallgató által elsajátított szakmai tudást és kompetenciákat a Felek által előzetesen meghatározott formában és tartalmi elvárással írásban értékeli.</w:t>
      </w:r>
    </w:p>
    <w:p w14:paraId="3A99E8FE" w14:textId="77777777" w:rsidR="00A62B8E" w:rsidRPr="00B92726" w:rsidRDefault="00A62B8E" w:rsidP="00A62B8E">
      <w:pPr>
        <w:ind w:left="720"/>
        <w:jc w:val="both"/>
        <w:rPr>
          <w:sz w:val="24"/>
          <w:szCs w:val="24"/>
        </w:rPr>
      </w:pPr>
    </w:p>
    <w:p w14:paraId="3D8C1BDC" w14:textId="7A196658" w:rsidR="00C82D6F" w:rsidRPr="00B92726" w:rsidRDefault="004912AA"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102201" w:rsidRPr="00B92726">
        <w:rPr>
          <w:sz w:val="24"/>
          <w:szCs w:val="24"/>
        </w:rPr>
        <w:t xml:space="preserve">vállalja, hogy a </w:t>
      </w:r>
      <w:r w:rsidR="000E1C13" w:rsidRPr="00B92726">
        <w:rPr>
          <w:sz w:val="24"/>
          <w:szCs w:val="24"/>
        </w:rPr>
        <w:t>hallgatókat a szakmai gyakorlat előtt tűz</w:t>
      </w:r>
      <w:r w:rsidR="00842677" w:rsidRPr="00B92726">
        <w:rPr>
          <w:sz w:val="24"/>
          <w:szCs w:val="24"/>
        </w:rPr>
        <w:t>-</w:t>
      </w:r>
      <w:r w:rsidR="000E1C13" w:rsidRPr="00B92726">
        <w:rPr>
          <w:sz w:val="24"/>
          <w:szCs w:val="24"/>
        </w:rPr>
        <w:t xml:space="preserve"> és munkavédelmi oktatásban</w:t>
      </w:r>
      <w:r w:rsidR="00A62B8E" w:rsidRPr="00B92726">
        <w:rPr>
          <w:sz w:val="24"/>
          <w:szCs w:val="24"/>
        </w:rPr>
        <w:t xml:space="preserve"> részesíti, és azt dokumentálja, a </w:t>
      </w:r>
      <w:r w:rsidR="00C82D6F" w:rsidRPr="00B92726">
        <w:rPr>
          <w:sz w:val="24"/>
          <w:szCs w:val="24"/>
        </w:rPr>
        <w:t>hallgatókat egészséges és biztonságos körülmények között foglalkoztatja, és csak a képzési programban meghatározott felada</w:t>
      </w:r>
      <w:r w:rsidR="00A62B8E" w:rsidRPr="00B92726">
        <w:rPr>
          <w:sz w:val="24"/>
          <w:szCs w:val="24"/>
        </w:rPr>
        <w:t>tok elvégzését teszi kötelezővé.</w:t>
      </w:r>
    </w:p>
    <w:p w14:paraId="43159A9E" w14:textId="77777777" w:rsidR="00A62B8E" w:rsidRPr="00B92726" w:rsidRDefault="00A62B8E" w:rsidP="00515D5F">
      <w:pPr>
        <w:suppressAutoHyphens w:val="0"/>
        <w:ind w:left="426"/>
        <w:jc w:val="both"/>
        <w:rPr>
          <w:sz w:val="24"/>
          <w:szCs w:val="24"/>
        </w:rPr>
      </w:pPr>
    </w:p>
    <w:p w14:paraId="2ED9751E" w14:textId="3B782E10" w:rsidR="00873DAD" w:rsidRPr="00B92726" w:rsidRDefault="0015632D" w:rsidP="00515D5F">
      <w:pPr>
        <w:numPr>
          <w:ilvl w:val="0"/>
          <w:numId w:val="13"/>
        </w:numPr>
        <w:suppressAutoHyphens w:val="0"/>
        <w:ind w:left="426" w:hanging="426"/>
        <w:jc w:val="both"/>
        <w:rPr>
          <w:sz w:val="24"/>
          <w:szCs w:val="24"/>
        </w:rPr>
      </w:pPr>
      <w:r w:rsidRPr="00B92726">
        <w:rPr>
          <w:sz w:val="24"/>
          <w:szCs w:val="24"/>
        </w:rPr>
        <w:t>A gyakorlatvezető a hallgató fegyelmi vétsége (késés, igazolatlan mulasztás, etikai normák megsértése, munkavédelmi eszközök használatának elmulasztása stb.) esetén haladéktalanul értesíti a</w:t>
      </w:r>
      <w:r w:rsidR="00135677" w:rsidRPr="00B92726">
        <w:rPr>
          <w:sz w:val="24"/>
          <w:szCs w:val="24"/>
        </w:rPr>
        <w:t xml:space="preserve"> </w:t>
      </w:r>
      <w:r w:rsidR="00B25F23" w:rsidRPr="00B92726">
        <w:rPr>
          <w:sz w:val="24"/>
          <w:szCs w:val="24"/>
        </w:rPr>
        <w:t xml:space="preserve">Gazdálkodó </w:t>
      </w:r>
      <w:r w:rsidR="004912AA" w:rsidRPr="00B92726">
        <w:rPr>
          <w:sz w:val="24"/>
          <w:szCs w:val="24"/>
        </w:rPr>
        <w:t xml:space="preserve">szervezet </w:t>
      </w:r>
      <w:r w:rsidR="00135677" w:rsidRPr="00B92726">
        <w:rPr>
          <w:sz w:val="24"/>
          <w:szCs w:val="24"/>
        </w:rPr>
        <w:t>részéről kijelölt szakmai kapcsolattartót.</w:t>
      </w:r>
    </w:p>
    <w:p w14:paraId="676ED1F1" w14:textId="77777777" w:rsidR="002C0B0A" w:rsidRPr="00B92726" w:rsidRDefault="002C0B0A" w:rsidP="002C0B0A">
      <w:pPr>
        <w:pStyle w:val="Listaszerbekezds"/>
        <w:rPr>
          <w:sz w:val="24"/>
          <w:szCs w:val="24"/>
        </w:rPr>
      </w:pPr>
    </w:p>
    <w:p w14:paraId="217906C9" w14:textId="7BF761BE" w:rsidR="002C0B0A" w:rsidRPr="00B92726" w:rsidRDefault="00E34C98"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004912AA" w:rsidRPr="00B92726">
        <w:rPr>
          <w:sz w:val="24"/>
          <w:szCs w:val="24"/>
        </w:rPr>
        <w:t xml:space="preserve">szervezet </w:t>
      </w:r>
      <w:r w:rsidR="00FA37DE" w:rsidRPr="00B92726">
        <w:rPr>
          <w:sz w:val="24"/>
          <w:szCs w:val="24"/>
        </w:rPr>
        <w:t>az Nftv. 44. §</w:t>
      </w:r>
      <w:r w:rsidR="00306E4C" w:rsidRPr="00B92726">
        <w:rPr>
          <w:sz w:val="24"/>
          <w:szCs w:val="24"/>
        </w:rPr>
        <w:t>-a</w:t>
      </w:r>
      <w:r w:rsidR="00FA37DE" w:rsidRPr="00B92726">
        <w:rPr>
          <w:sz w:val="24"/>
          <w:szCs w:val="24"/>
        </w:rPr>
        <w:t xml:space="preserve"> alapján </w:t>
      </w:r>
      <w:r w:rsidRPr="00B92726">
        <w:rPr>
          <w:sz w:val="24"/>
          <w:szCs w:val="24"/>
        </w:rPr>
        <w:t>gondoskodik a hallgatói munkaszerződés hallgatókkal történő megkötéséről, melyben egyebek mellett rögzítik, hogy a</w:t>
      </w:r>
      <w:r w:rsidR="002C0B0A" w:rsidRPr="00B92726">
        <w:rPr>
          <w:sz w:val="24"/>
          <w:szCs w:val="24"/>
        </w:rPr>
        <w:t xml:space="preserve"> </w:t>
      </w:r>
      <w:r w:rsidR="00B25F23" w:rsidRPr="00B92726">
        <w:rPr>
          <w:sz w:val="24"/>
          <w:szCs w:val="24"/>
        </w:rPr>
        <w:t xml:space="preserve">Gazdálkodó </w:t>
      </w:r>
      <w:r w:rsidR="004912AA" w:rsidRPr="00B92726">
        <w:rPr>
          <w:sz w:val="24"/>
          <w:szCs w:val="24"/>
        </w:rPr>
        <w:t xml:space="preserve">szervezet </w:t>
      </w:r>
      <w:r w:rsidR="003823AF" w:rsidRPr="00B92726">
        <w:rPr>
          <w:sz w:val="24"/>
          <w:szCs w:val="24"/>
        </w:rPr>
        <w:t>az Nftv. 44.</w:t>
      </w:r>
      <w:r w:rsidR="00503B09" w:rsidRPr="00B92726">
        <w:rPr>
          <w:sz w:val="24"/>
          <w:szCs w:val="24"/>
        </w:rPr>
        <w:t xml:space="preserve"> </w:t>
      </w:r>
      <w:r w:rsidR="003823AF" w:rsidRPr="00B92726">
        <w:rPr>
          <w:sz w:val="24"/>
          <w:szCs w:val="24"/>
        </w:rPr>
        <w:t>§ (3) bekezdésének a) pontjában meghatározott összegű hallgatói munkadíjat fizet a hallgatók részére</w:t>
      </w:r>
      <w:r w:rsidR="00D247C5" w:rsidRPr="00B92726">
        <w:rPr>
          <w:sz w:val="24"/>
          <w:szCs w:val="24"/>
        </w:rPr>
        <w:t>, amennyiben az egybefüggő gyakorlat időtartama a hat hetet eléri.</w:t>
      </w:r>
    </w:p>
    <w:p w14:paraId="3B0606A4" w14:textId="77777777" w:rsidR="00135677" w:rsidRPr="00B92726" w:rsidRDefault="00135677" w:rsidP="00B81495">
      <w:pPr>
        <w:ind w:left="705" w:hanging="705"/>
        <w:jc w:val="both"/>
        <w:rPr>
          <w:sz w:val="24"/>
          <w:szCs w:val="24"/>
        </w:rPr>
      </w:pPr>
    </w:p>
    <w:p w14:paraId="71398F33" w14:textId="77777777" w:rsidR="00F977B9" w:rsidRPr="00B92726" w:rsidRDefault="00873DAD" w:rsidP="001F772D">
      <w:pPr>
        <w:ind w:left="709"/>
        <w:jc w:val="both"/>
        <w:rPr>
          <w:b/>
          <w:sz w:val="24"/>
          <w:szCs w:val="24"/>
        </w:rPr>
      </w:pPr>
      <w:r w:rsidRPr="00B92726">
        <w:rPr>
          <w:b/>
          <w:sz w:val="24"/>
          <w:szCs w:val="24"/>
        </w:rPr>
        <w:t>A</w:t>
      </w:r>
      <w:r w:rsidR="002E31B3" w:rsidRPr="00B92726">
        <w:rPr>
          <w:b/>
          <w:sz w:val="24"/>
          <w:szCs w:val="24"/>
        </w:rPr>
        <w:t xml:space="preserve">z Egyetem kötelezettségei </w:t>
      </w:r>
      <w:r w:rsidR="00031544" w:rsidRPr="00B92726">
        <w:rPr>
          <w:b/>
          <w:sz w:val="24"/>
          <w:szCs w:val="24"/>
        </w:rPr>
        <w:t>a megállapodás teljesítése során</w:t>
      </w:r>
    </w:p>
    <w:p w14:paraId="48379E9F" w14:textId="77777777" w:rsidR="0037224B" w:rsidRPr="00B92726" w:rsidRDefault="0037224B" w:rsidP="0035136A">
      <w:pPr>
        <w:ind w:left="720"/>
        <w:jc w:val="both"/>
        <w:rPr>
          <w:sz w:val="24"/>
          <w:szCs w:val="24"/>
        </w:rPr>
      </w:pPr>
    </w:p>
    <w:p w14:paraId="18CD26C9" w14:textId="78EDE45B" w:rsidR="002E31B3" w:rsidRPr="00B92726" w:rsidRDefault="002E31B3" w:rsidP="00515D5F">
      <w:pPr>
        <w:numPr>
          <w:ilvl w:val="0"/>
          <w:numId w:val="13"/>
        </w:numPr>
        <w:suppressAutoHyphens w:val="0"/>
        <w:ind w:left="426" w:hanging="426"/>
        <w:jc w:val="both"/>
        <w:rPr>
          <w:sz w:val="24"/>
          <w:szCs w:val="24"/>
        </w:rPr>
      </w:pPr>
      <w:r w:rsidRPr="00B92726">
        <w:rPr>
          <w:sz w:val="24"/>
          <w:szCs w:val="24"/>
        </w:rPr>
        <w:t>Az Egyetem, mint a hallgatók teljes képzéséért felelősséget vállaló intézmény a jelen megállapodás keretében folytatott szakmai gyakorlat</w:t>
      </w:r>
      <w:r w:rsidR="00253971" w:rsidRPr="00B92726">
        <w:rPr>
          <w:sz w:val="24"/>
          <w:szCs w:val="24"/>
        </w:rPr>
        <w:t xml:space="preserve"> tartalmáért, annak a képzési programban betöltött megfelelő szerepéért </w:t>
      </w:r>
      <w:r w:rsidRPr="00B92726">
        <w:rPr>
          <w:sz w:val="24"/>
          <w:szCs w:val="24"/>
        </w:rPr>
        <w:t>is felelősséggel tartozik</w:t>
      </w:r>
      <w:r w:rsidR="0075392F" w:rsidRPr="00B92726">
        <w:rPr>
          <w:sz w:val="24"/>
          <w:szCs w:val="24"/>
        </w:rPr>
        <w:t>, a hallgatókat rendszeresen ellenőrzi, gondoskodik a megfelelő tanulmányi előmenetelükről, módszertani irányításukról</w:t>
      </w:r>
      <w:r w:rsidR="004017CA" w:rsidRPr="00B92726">
        <w:rPr>
          <w:sz w:val="24"/>
          <w:szCs w:val="24"/>
        </w:rPr>
        <w:t>, a gyakorlat során esetlegesen felmerülő problémák megoldásában aktívan közreműködik.</w:t>
      </w:r>
      <w:r w:rsidR="00BB130A" w:rsidRPr="00B92726">
        <w:rPr>
          <w:sz w:val="24"/>
          <w:szCs w:val="24"/>
        </w:rPr>
        <w:t xml:space="preserve"> Az Egyetem kijelenti, hogy a szakmai gyakorlat vonatkozásában valamennyi releváns adatot és információt jelen szerződés aláírását megelőzően a Gazdálkodó </w:t>
      </w:r>
      <w:r w:rsidR="001104AD" w:rsidRPr="00B92726">
        <w:rPr>
          <w:sz w:val="24"/>
          <w:szCs w:val="24"/>
        </w:rPr>
        <w:t>s</w:t>
      </w:r>
      <w:r w:rsidR="00BB130A" w:rsidRPr="00B92726">
        <w:rPr>
          <w:sz w:val="24"/>
          <w:szCs w:val="24"/>
        </w:rPr>
        <w:t>zervezet rendelkezésére bocsátott.</w:t>
      </w:r>
    </w:p>
    <w:p w14:paraId="35BD2184" w14:textId="77777777" w:rsidR="0035136A" w:rsidRPr="00B92726" w:rsidRDefault="0035136A" w:rsidP="00515D5F">
      <w:pPr>
        <w:suppressAutoHyphens w:val="0"/>
        <w:ind w:left="426"/>
        <w:jc w:val="both"/>
        <w:rPr>
          <w:sz w:val="24"/>
          <w:szCs w:val="24"/>
        </w:rPr>
      </w:pPr>
    </w:p>
    <w:p w14:paraId="33BBA3E3" w14:textId="2C60F3FB" w:rsidR="00C3155A" w:rsidRPr="00B92726" w:rsidRDefault="00C3155A" w:rsidP="00515D5F">
      <w:pPr>
        <w:numPr>
          <w:ilvl w:val="0"/>
          <w:numId w:val="13"/>
        </w:numPr>
        <w:suppressAutoHyphens w:val="0"/>
        <w:ind w:left="426" w:hanging="426"/>
        <w:jc w:val="both"/>
        <w:rPr>
          <w:sz w:val="24"/>
          <w:szCs w:val="24"/>
        </w:rPr>
      </w:pPr>
      <w:r w:rsidRPr="00B92726">
        <w:rPr>
          <w:sz w:val="24"/>
          <w:szCs w:val="24"/>
        </w:rPr>
        <w:t xml:space="preserve">Az Egyetem feladata szakmai gyakorlat megszervezése a </w:t>
      </w:r>
      <w:r w:rsidR="00B25F23" w:rsidRPr="00B92726">
        <w:rPr>
          <w:sz w:val="24"/>
          <w:szCs w:val="24"/>
        </w:rPr>
        <w:t xml:space="preserve">Gazdálkodó </w:t>
      </w:r>
      <w:r w:rsidR="004912AA" w:rsidRPr="00B92726">
        <w:rPr>
          <w:sz w:val="24"/>
          <w:szCs w:val="24"/>
        </w:rPr>
        <w:t xml:space="preserve">szervezet </w:t>
      </w:r>
      <w:r w:rsidRPr="00B92726">
        <w:rPr>
          <w:sz w:val="24"/>
          <w:szCs w:val="24"/>
        </w:rPr>
        <w:t>közreműködésével.</w:t>
      </w:r>
    </w:p>
    <w:p w14:paraId="408B1AA0" w14:textId="77777777" w:rsidR="0035136A" w:rsidRPr="00B92726" w:rsidRDefault="0035136A" w:rsidP="00515D5F">
      <w:pPr>
        <w:suppressAutoHyphens w:val="0"/>
        <w:ind w:left="426"/>
        <w:jc w:val="both"/>
        <w:rPr>
          <w:sz w:val="24"/>
          <w:szCs w:val="24"/>
        </w:rPr>
      </w:pPr>
    </w:p>
    <w:p w14:paraId="338939D4" w14:textId="3C999107" w:rsidR="00C3155A" w:rsidRPr="00B92726" w:rsidRDefault="00C3155A" w:rsidP="00515D5F">
      <w:pPr>
        <w:numPr>
          <w:ilvl w:val="0"/>
          <w:numId w:val="13"/>
        </w:numPr>
        <w:suppressAutoHyphens w:val="0"/>
        <w:ind w:left="426" w:hanging="426"/>
        <w:jc w:val="both"/>
        <w:rPr>
          <w:sz w:val="24"/>
          <w:szCs w:val="24"/>
        </w:rPr>
      </w:pPr>
      <w:r w:rsidRPr="00B92726">
        <w:rPr>
          <w:sz w:val="24"/>
          <w:szCs w:val="24"/>
        </w:rPr>
        <w:t xml:space="preserve">Az Egyetem vállalja, hogy a </w:t>
      </w:r>
      <w:r w:rsidR="00341E7A" w:rsidRPr="00B92726">
        <w:rPr>
          <w:sz w:val="24"/>
          <w:szCs w:val="24"/>
        </w:rPr>
        <w:t xml:space="preserve">szakmai </w:t>
      </w:r>
      <w:r w:rsidR="003204FA" w:rsidRPr="00B92726">
        <w:rPr>
          <w:sz w:val="24"/>
          <w:szCs w:val="24"/>
        </w:rPr>
        <w:t>gyakorlathoz szükséges adatokat</w:t>
      </w:r>
      <w:r w:rsidR="00374996" w:rsidRPr="00B92726">
        <w:rPr>
          <w:sz w:val="24"/>
          <w:szCs w:val="24"/>
        </w:rPr>
        <w:t xml:space="preserve"> (különösképpen a szakmai gyakorlat tematikáját és követelményeit)</w:t>
      </w:r>
      <w:r w:rsidR="003204FA" w:rsidRPr="00B92726">
        <w:rPr>
          <w:sz w:val="24"/>
          <w:szCs w:val="24"/>
        </w:rPr>
        <w:t xml:space="preserve"> </w:t>
      </w:r>
      <w:r w:rsidR="00341E7A" w:rsidRPr="00B92726">
        <w:rPr>
          <w:sz w:val="24"/>
          <w:szCs w:val="24"/>
        </w:rPr>
        <w:t xml:space="preserve">annak megkezdése előtt legalább 15 nappal megküldi a </w:t>
      </w:r>
      <w:r w:rsidR="00B25F23" w:rsidRPr="00B92726">
        <w:rPr>
          <w:sz w:val="24"/>
          <w:szCs w:val="24"/>
        </w:rPr>
        <w:t xml:space="preserve">Gazdálkodó </w:t>
      </w:r>
      <w:r w:rsidR="004912AA" w:rsidRPr="00B92726">
        <w:rPr>
          <w:sz w:val="24"/>
          <w:szCs w:val="24"/>
        </w:rPr>
        <w:t xml:space="preserve">szervezet </w:t>
      </w:r>
      <w:r w:rsidR="00341E7A" w:rsidRPr="00B92726">
        <w:rPr>
          <w:sz w:val="24"/>
          <w:szCs w:val="24"/>
        </w:rPr>
        <w:t>részére</w:t>
      </w:r>
      <w:r w:rsidR="00DE0363" w:rsidRPr="00B92726">
        <w:rPr>
          <w:sz w:val="24"/>
          <w:szCs w:val="24"/>
        </w:rPr>
        <w:t>.</w:t>
      </w:r>
    </w:p>
    <w:p w14:paraId="327C3B5B" w14:textId="77777777" w:rsidR="0035136A" w:rsidRPr="00B92726" w:rsidRDefault="0035136A" w:rsidP="00515D5F">
      <w:pPr>
        <w:suppressAutoHyphens w:val="0"/>
        <w:ind w:left="426"/>
        <w:jc w:val="both"/>
        <w:rPr>
          <w:sz w:val="24"/>
          <w:szCs w:val="24"/>
        </w:rPr>
      </w:pPr>
    </w:p>
    <w:p w14:paraId="62FDD485" w14:textId="77777777" w:rsidR="00DE0363" w:rsidRPr="00B92726" w:rsidRDefault="00DE0363" w:rsidP="00515D5F">
      <w:pPr>
        <w:numPr>
          <w:ilvl w:val="0"/>
          <w:numId w:val="13"/>
        </w:numPr>
        <w:suppressAutoHyphens w:val="0"/>
        <w:ind w:left="426" w:hanging="426"/>
        <w:jc w:val="both"/>
        <w:rPr>
          <w:sz w:val="24"/>
          <w:szCs w:val="24"/>
        </w:rPr>
      </w:pPr>
      <w:r w:rsidRPr="00B92726">
        <w:rPr>
          <w:sz w:val="24"/>
          <w:szCs w:val="24"/>
        </w:rPr>
        <w:t>Az Egyetem vá</w:t>
      </w:r>
      <w:r w:rsidR="00F560D9" w:rsidRPr="00B92726">
        <w:rPr>
          <w:sz w:val="24"/>
          <w:szCs w:val="24"/>
        </w:rPr>
        <w:t xml:space="preserve">llalja </w:t>
      </w:r>
      <w:r w:rsidR="00FA37DE" w:rsidRPr="00B92726">
        <w:rPr>
          <w:sz w:val="24"/>
          <w:szCs w:val="24"/>
        </w:rPr>
        <w:t xml:space="preserve">a szakmai gyakorlatra jelentkező hallgatók kiválasztását, </w:t>
      </w:r>
      <w:r w:rsidRPr="00B92726">
        <w:rPr>
          <w:sz w:val="24"/>
          <w:szCs w:val="24"/>
        </w:rPr>
        <w:t xml:space="preserve">a szakmai készségek, képességek komplex fejlesztési folyamatában a </w:t>
      </w:r>
      <w:r w:rsidR="00234F66" w:rsidRPr="00B92726">
        <w:rPr>
          <w:sz w:val="24"/>
          <w:szCs w:val="24"/>
        </w:rPr>
        <w:t xml:space="preserve">gyakorlatvezető </w:t>
      </w:r>
      <w:r w:rsidRPr="00B92726">
        <w:rPr>
          <w:sz w:val="24"/>
          <w:szCs w:val="24"/>
        </w:rPr>
        <w:t>értékelése alapján a hallgatók gyakorlati kompetenciáinak értékelését</w:t>
      </w:r>
      <w:r w:rsidR="002C74F2" w:rsidRPr="00B92726">
        <w:rPr>
          <w:sz w:val="24"/>
          <w:szCs w:val="24"/>
        </w:rPr>
        <w:t>,</w:t>
      </w:r>
      <w:r w:rsidR="00F560D9" w:rsidRPr="00B92726">
        <w:rPr>
          <w:sz w:val="24"/>
          <w:szCs w:val="24"/>
        </w:rPr>
        <w:t xml:space="preserve"> és</w:t>
      </w:r>
      <w:r w:rsidR="002C74F2" w:rsidRPr="00B92726">
        <w:rPr>
          <w:sz w:val="24"/>
          <w:szCs w:val="24"/>
        </w:rPr>
        <w:t xml:space="preserve"> az ahhoz szükséges nyomtatványokat ehhez biztosítja.</w:t>
      </w:r>
      <w:r w:rsidR="0075392F" w:rsidRPr="00B92726">
        <w:rPr>
          <w:sz w:val="24"/>
          <w:szCs w:val="24"/>
        </w:rPr>
        <w:t xml:space="preserve"> </w:t>
      </w:r>
    </w:p>
    <w:p w14:paraId="3ECED094" w14:textId="77777777" w:rsidR="0075392F" w:rsidRPr="00B92726" w:rsidRDefault="0075392F" w:rsidP="0075392F">
      <w:pPr>
        <w:pStyle w:val="Listaszerbekezds"/>
        <w:rPr>
          <w:sz w:val="24"/>
          <w:szCs w:val="24"/>
        </w:rPr>
      </w:pPr>
    </w:p>
    <w:p w14:paraId="1F248493" w14:textId="1E7CBA21" w:rsidR="000869ED" w:rsidRPr="00B92726" w:rsidRDefault="00070BF4" w:rsidP="00515D5F">
      <w:pPr>
        <w:numPr>
          <w:ilvl w:val="0"/>
          <w:numId w:val="13"/>
        </w:numPr>
        <w:suppressAutoHyphens w:val="0"/>
        <w:ind w:left="426" w:hanging="426"/>
        <w:jc w:val="both"/>
        <w:rPr>
          <w:sz w:val="24"/>
          <w:szCs w:val="24"/>
        </w:rPr>
      </w:pPr>
      <w:r w:rsidRPr="00B92726">
        <w:rPr>
          <w:sz w:val="24"/>
          <w:szCs w:val="24"/>
        </w:rPr>
        <w:t>Az Egyetem</w:t>
      </w:r>
      <w:r w:rsidR="000869ED" w:rsidRPr="00B92726">
        <w:rPr>
          <w:sz w:val="24"/>
          <w:szCs w:val="24"/>
        </w:rPr>
        <w:t xml:space="preserve"> a </w:t>
      </w:r>
      <w:r w:rsidR="00B25F23" w:rsidRPr="00B92726">
        <w:rPr>
          <w:sz w:val="24"/>
          <w:szCs w:val="24"/>
        </w:rPr>
        <w:t xml:space="preserve">Gazdálkodó </w:t>
      </w:r>
      <w:r w:rsidR="004912AA" w:rsidRPr="00B92726">
        <w:rPr>
          <w:sz w:val="24"/>
          <w:szCs w:val="24"/>
        </w:rPr>
        <w:t xml:space="preserve">szervezettel </w:t>
      </w:r>
      <w:r w:rsidR="00E246F9" w:rsidRPr="00B92726">
        <w:rPr>
          <w:sz w:val="24"/>
          <w:szCs w:val="24"/>
        </w:rPr>
        <w:t>együttműködve</w:t>
      </w:r>
      <w:r w:rsidRPr="00B92726">
        <w:rPr>
          <w:sz w:val="24"/>
          <w:szCs w:val="24"/>
        </w:rPr>
        <w:t xml:space="preserve"> meghatározza </w:t>
      </w:r>
      <w:r w:rsidR="000869ED" w:rsidRPr="00B92726">
        <w:rPr>
          <w:sz w:val="24"/>
          <w:szCs w:val="24"/>
        </w:rPr>
        <w:t>a gyakorlati csoportokat</w:t>
      </w:r>
      <w:r w:rsidR="002C74F2" w:rsidRPr="00B92726">
        <w:rPr>
          <w:sz w:val="24"/>
          <w:szCs w:val="24"/>
        </w:rPr>
        <w:t>,</w:t>
      </w:r>
      <w:r w:rsidR="000869ED" w:rsidRPr="00B92726">
        <w:rPr>
          <w:sz w:val="24"/>
          <w:szCs w:val="24"/>
        </w:rPr>
        <w:t xml:space="preserve"> a csoportok maximális létszámát, </w:t>
      </w:r>
      <w:r w:rsidR="002C74F2" w:rsidRPr="00B92726">
        <w:rPr>
          <w:sz w:val="24"/>
          <w:szCs w:val="24"/>
        </w:rPr>
        <w:t>é</w:t>
      </w:r>
      <w:r w:rsidR="000869ED" w:rsidRPr="00B92726">
        <w:rPr>
          <w:sz w:val="24"/>
          <w:szCs w:val="24"/>
        </w:rPr>
        <w:t xml:space="preserve">s a gyakorlatok kezdete előtt legkésőbb két héttel, </w:t>
      </w:r>
      <w:r w:rsidR="002C74F2" w:rsidRPr="00B92726">
        <w:rPr>
          <w:sz w:val="24"/>
          <w:szCs w:val="24"/>
        </w:rPr>
        <w:t xml:space="preserve">a jelen együttműködési megállapodásban kijelölt kapcsolattartó személy </w:t>
      </w:r>
      <w:r w:rsidR="00C54433" w:rsidRPr="00B92726">
        <w:rPr>
          <w:sz w:val="24"/>
          <w:szCs w:val="24"/>
        </w:rPr>
        <w:t xml:space="preserve">útján </w:t>
      </w:r>
      <w:r w:rsidR="000869ED" w:rsidRPr="00B92726">
        <w:rPr>
          <w:sz w:val="24"/>
          <w:szCs w:val="24"/>
        </w:rPr>
        <w:t>megküldi</w:t>
      </w:r>
      <w:r w:rsidR="0075392F" w:rsidRPr="00B92726">
        <w:rPr>
          <w:sz w:val="24"/>
          <w:szCs w:val="24"/>
        </w:rPr>
        <w:t xml:space="preserve"> a beosztott hallgatók névsorát.</w:t>
      </w:r>
    </w:p>
    <w:p w14:paraId="56FEC7D4" w14:textId="77777777" w:rsidR="00C45D6D" w:rsidRPr="00B92726" w:rsidRDefault="00C45D6D" w:rsidP="00515D5F">
      <w:pPr>
        <w:suppressAutoHyphens w:val="0"/>
        <w:ind w:left="426"/>
        <w:jc w:val="both"/>
        <w:rPr>
          <w:sz w:val="24"/>
          <w:szCs w:val="24"/>
        </w:rPr>
      </w:pPr>
    </w:p>
    <w:p w14:paraId="0744F459" w14:textId="034DA538" w:rsidR="000869ED" w:rsidRPr="00B92726" w:rsidRDefault="00842677" w:rsidP="00515D5F">
      <w:pPr>
        <w:numPr>
          <w:ilvl w:val="0"/>
          <w:numId w:val="13"/>
        </w:numPr>
        <w:suppressAutoHyphens w:val="0"/>
        <w:ind w:left="426" w:hanging="426"/>
        <w:jc w:val="both"/>
        <w:rPr>
          <w:sz w:val="24"/>
          <w:szCs w:val="24"/>
        </w:rPr>
      </w:pPr>
      <w:r w:rsidRPr="00B92726">
        <w:rPr>
          <w:sz w:val="24"/>
          <w:szCs w:val="24"/>
        </w:rPr>
        <w:t xml:space="preserve">Az Egyetem </w:t>
      </w:r>
      <w:r w:rsidR="000869ED" w:rsidRPr="00B92726">
        <w:rPr>
          <w:sz w:val="24"/>
          <w:szCs w:val="24"/>
        </w:rPr>
        <w:t xml:space="preserve">a hallgatók </w:t>
      </w:r>
      <w:r w:rsidR="00F560D9" w:rsidRPr="00B92726">
        <w:rPr>
          <w:sz w:val="24"/>
          <w:szCs w:val="24"/>
        </w:rPr>
        <w:t xml:space="preserve">szakmai gyakorlata </w:t>
      </w:r>
      <w:r w:rsidR="000869ED" w:rsidRPr="00B92726">
        <w:rPr>
          <w:sz w:val="24"/>
          <w:szCs w:val="24"/>
        </w:rPr>
        <w:t xml:space="preserve">vonatkozásában rendelkezik érvényes felelősségbiztosítással, mely alapján mind </w:t>
      </w:r>
      <w:r w:rsidR="00854F54" w:rsidRPr="00B92726">
        <w:rPr>
          <w:sz w:val="24"/>
          <w:szCs w:val="24"/>
        </w:rPr>
        <w:t xml:space="preserve">a </w:t>
      </w:r>
      <w:r w:rsidR="00B25F23" w:rsidRPr="00B92726">
        <w:rPr>
          <w:sz w:val="24"/>
          <w:szCs w:val="24"/>
        </w:rPr>
        <w:t xml:space="preserve">Gazdálkodó </w:t>
      </w:r>
      <w:r w:rsidR="004912AA" w:rsidRPr="00B92726">
        <w:rPr>
          <w:sz w:val="24"/>
          <w:szCs w:val="24"/>
        </w:rPr>
        <w:t>szervezet</w:t>
      </w:r>
      <w:r w:rsidR="00727B5D" w:rsidRPr="00B92726">
        <w:rPr>
          <w:sz w:val="24"/>
          <w:szCs w:val="24"/>
        </w:rPr>
        <w:t>nek,</w:t>
      </w:r>
      <w:r w:rsidR="004912AA" w:rsidRPr="00B92726">
        <w:rPr>
          <w:sz w:val="24"/>
          <w:szCs w:val="24"/>
        </w:rPr>
        <w:t xml:space="preserve"> </w:t>
      </w:r>
      <w:r w:rsidR="000869ED" w:rsidRPr="00B92726">
        <w:rPr>
          <w:sz w:val="24"/>
          <w:szCs w:val="24"/>
        </w:rPr>
        <w:t>mind harmadik személy</w:t>
      </w:r>
      <w:r w:rsidR="00F560D9" w:rsidRPr="00B92726">
        <w:rPr>
          <w:sz w:val="24"/>
          <w:szCs w:val="24"/>
        </w:rPr>
        <w:t>ek</w:t>
      </w:r>
      <w:r w:rsidR="000869ED" w:rsidRPr="00B92726">
        <w:rPr>
          <w:sz w:val="24"/>
          <w:szCs w:val="24"/>
        </w:rPr>
        <w:t>nek megtéríti mindazon károkat, amelyekre a felelősségbiztosítás hatálya kiterjed</w:t>
      </w:r>
      <w:r w:rsidR="0077137B" w:rsidRPr="00B92726">
        <w:rPr>
          <w:sz w:val="24"/>
          <w:szCs w:val="24"/>
        </w:rPr>
        <w:t>.</w:t>
      </w:r>
    </w:p>
    <w:p w14:paraId="7B5EB61F" w14:textId="77777777" w:rsidR="0035136A" w:rsidRPr="00B92726" w:rsidRDefault="0035136A" w:rsidP="00515D5F">
      <w:pPr>
        <w:suppressAutoHyphens w:val="0"/>
        <w:ind w:left="426"/>
        <w:jc w:val="both"/>
        <w:rPr>
          <w:sz w:val="24"/>
          <w:szCs w:val="24"/>
        </w:rPr>
      </w:pPr>
    </w:p>
    <w:p w14:paraId="7B7DC183" w14:textId="77777777" w:rsidR="00FF3EA4" w:rsidRPr="00B92726" w:rsidRDefault="00905F4D" w:rsidP="00515D5F">
      <w:pPr>
        <w:numPr>
          <w:ilvl w:val="0"/>
          <w:numId w:val="13"/>
        </w:numPr>
        <w:suppressAutoHyphens w:val="0"/>
        <w:ind w:left="426" w:hanging="426"/>
        <w:jc w:val="both"/>
        <w:rPr>
          <w:sz w:val="24"/>
          <w:szCs w:val="24"/>
        </w:rPr>
      </w:pPr>
      <w:r w:rsidRPr="00B92726">
        <w:rPr>
          <w:sz w:val="24"/>
          <w:szCs w:val="24"/>
        </w:rPr>
        <w:t xml:space="preserve">Az </w:t>
      </w:r>
      <w:r w:rsidR="00FF3EA4" w:rsidRPr="00B92726">
        <w:rPr>
          <w:sz w:val="24"/>
          <w:szCs w:val="24"/>
        </w:rPr>
        <w:t>E</w:t>
      </w:r>
      <w:r w:rsidRPr="00B92726">
        <w:rPr>
          <w:sz w:val="24"/>
          <w:szCs w:val="24"/>
        </w:rPr>
        <w:t xml:space="preserve">gyetem </w:t>
      </w:r>
      <w:r w:rsidR="00FF3EA4" w:rsidRPr="00B92726">
        <w:rPr>
          <w:sz w:val="24"/>
          <w:szCs w:val="24"/>
        </w:rPr>
        <w:t xml:space="preserve">vállalja, hogy </w:t>
      </w:r>
      <w:r w:rsidRPr="00B92726">
        <w:rPr>
          <w:sz w:val="24"/>
          <w:szCs w:val="24"/>
        </w:rPr>
        <w:t>tájékoz</w:t>
      </w:r>
      <w:r w:rsidR="00FF3EA4" w:rsidRPr="00B92726">
        <w:rPr>
          <w:sz w:val="24"/>
          <w:szCs w:val="24"/>
        </w:rPr>
        <w:t>tatja a hallgatókat arról, hogy:</w:t>
      </w:r>
    </w:p>
    <w:p w14:paraId="2275C158" w14:textId="77777777" w:rsidR="00FF3EA4" w:rsidRPr="00B92726" w:rsidRDefault="00FF3EA4" w:rsidP="00FF3EA4">
      <w:pPr>
        <w:pStyle w:val="Listaszerbekezds"/>
        <w:rPr>
          <w:sz w:val="24"/>
          <w:szCs w:val="24"/>
        </w:rPr>
      </w:pPr>
    </w:p>
    <w:p w14:paraId="1A86FF19" w14:textId="31FD4494" w:rsidR="00905F4D" w:rsidRPr="00B92726" w:rsidRDefault="00905F4D" w:rsidP="00FF3EA4">
      <w:pPr>
        <w:numPr>
          <w:ilvl w:val="0"/>
          <w:numId w:val="14"/>
        </w:numPr>
        <w:ind w:hanging="306"/>
        <w:jc w:val="both"/>
        <w:rPr>
          <w:sz w:val="24"/>
          <w:szCs w:val="24"/>
        </w:rPr>
      </w:pPr>
      <w:r w:rsidRPr="00B92726">
        <w:rPr>
          <w:sz w:val="24"/>
          <w:szCs w:val="24"/>
        </w:rPr>
        <w:t xml:space="preserve">előzetes engedély alapján, </w:t>
      </w:r>
      <w:r w:rsidR="00FF3EA4" w:rsidRPr="00B92726">
        <w:rPr>
          <w:sz w:val="24"/>
          <w:szCs w:val="24"/>
        </w:rPr>
        <w:t xml:space="preserve">a </w:t>
      </w:r>
      <w:r w:rsidRPr="00B92726">
        <w:rPr>
          <w:sz w:val="24"/>
          <w:szCs w:val="24"/>
        </w:rPr>
        <w:t xml:space="preserve">vonatkozó jogszabályi rendelkezéseknek megfelelően felhasználhatják a gyakorlaton szerzett tapasztalatokat, felméréseket a gyakorlatvezető és </w:t>
      </w:r>
      <w:r w:rsidR="00ED503D" w:rsidRPr="00B92726">
        <w:rPr>
          <w:sz w:val="24"/>
          <w:szCs w:val="24"/>
        </w:rPr>
        <w:t xml:space="preserve">a Gazdálkodó </w:t>
      </w:r>
      <w:r w:rsidR="001104AD" w:rsidRPr="00B92726">
        <w:rPr>
          <w:sz w:val="24"/>
          <w:szCs w:val="24"/>
        </w:rPr>
        <w:t>s</w:t>
      </w:r>
      <w:r w:rsidR="00ED503D" w:rsidRPr="00B92726">
        <w:rPr>
          <w:sz w:val="24"/>
          <w:szCs w:val="24"/>
        </w:rPr>
        <w:t xml:space="preserve">zervezet </w:t>
      </w:r>
      <w:r w:rsidRPr="00B92726">
        <w:rPr>
          <w:sz w:val="24"/>
          <w:szCs w:val="24"/>
        </w:rPr>
        <w:t>engedélye alapján szakdolgozatukban, TDK-munkájukban, publik</w:t>
      </w:r>
      <w:r w:rsidR="00FF3EA4" w:rsidRPr="00B92726">
        <w:rPr>
          <w:sz w:val="24"/>
          <w:szCs w:val="24"/>
        </w:rPr>
        <w:t>ációjukban forrás megjelöléssel;</w:t>
      </w:r>
    </w:p>
    <w:p w14:paraId="47F5296A" w14:textId="77777777" w:rsidR="00FF3EA4" w:rsidRPr="00B92726" w:rsidRDefault="000869ED" w:rsidP="00FF3EA4">
      <w:pPr>
        <w:numPr>
          <w:ilvl w:val="0"/>
          <w:numId w:val="14"/>
        </w:numPr>
        <w:ind w:hanging="306"/>
        <w:jc w:val="both"/>
        <w:rPr>
          <w:sz w:val="24"/>
          <w:szCs w:val="24"/>
        </w:rPr>
      </w:pPr>
      <w:r w:rsidRPr="00B92726">
        <w:rPr>
          <w:sz w:val="24"/>
          <w:szCs w:val="24"/>
        </w:rPr>
        <w:t>az egészségügyi alkalmasságot igazoló érvényes dokumentumok</w:t>
      </w:r>
      <w:r w:rsidR="00FF3EA4" w:rsidRPr="00B92726">
        <w:rPr>
          <w:sz w:val="24"/>
          <w:szCs w:val="24"/>
        </w:rPr>
        <w:t>at kötelesek</w:t>
      </w:r>
      <w:r w:rsidRPr="00B92726">
        <w:rPr>
          <w:sz w:val="24"/>
          <w:szCs w:val="24"/>
        </w:rPr>
        <w:t xml:space="preserve"> </w:t>
      </w:r>
      <w:r w:rsidR="00FF3EA4" w:rsidRPr="00B92726">
        <w:rPr>
          <w:sz w:val="24"/>
          <w:szCs w:val="24"/>
        </w:rPr>
        <w:t>bemutatni a szakmai gyakorlat első hetében;</w:t>
      </w:r>
    </w:p>
    <w:p w14:paraId="23429E5A" w14:textId="1E83572D" w:rsidR="000869ED" w:rsidRPr="00B92726" w:rsidRDefault="000869ED" w:rsidP="00FF3EA4">
      <w:pPr>
        <w:numPr>
          <w:ilvl w:val="0"/>
          <w:numId w:val="14"/>
        </w:numPr>
        <w:ind w:hanging="306"/>
        <w:jc w:val="both"/>
        <w:rPr>
          <w:sz w:val="24"/>
          <w:szCs w:val="24"/>
        </w:rPr>
      </w:pPr>
      <w:r w:rsidRPr="00B92726">
        <w:rPr>
          <w:sz w:val="24"/>
          <w:szCs w:val="24"/>
        </w:rPr>
        <w:t xml:space="preserve">a </w:t>
      </w:r>
      <w:r w:rsidR="00B25F23" w:rsidRPr="00B92726">
        <w:rPr>
          <w:sz w:val="24"/>
          <w:szCs w:val="24"/>
        </w:rPr>
        <w:t xml:space="preserve">Gazdálkodó </w:t>
      </w:r>
      <w:r w:rsidR="001104AD" w:rsidRPr="00B92726">
        <w:rPr>
          <w:sz w:val="24"/>
          <w:szCs w:val="24"/>
        </w:rPr>
        <w:t>s</w:t>
      </w:r>
      <w:r w:rsidR="00B25F23" w:rsidRPr="00B92726">
        <w:rPr>
          <w:sz w:val="24"/>
          <w:szCs w:val="24"/>
        </w:rPr>
        <w:t>zervezet</w:t>
      </w:r>
      <w:r w:rsidR="004912AA" w:rsidRPr="00B92726">
        <w:rPr>
          <w:sz w:val="24"/>
          <w:szCs w:val="24"/>
        </w:rPr>
        <w:t xml:space="preserve"> </w:t>
      </w:r>
      <w:r w:rsidRPr="00B92726">
        <w:rPr>
          <w:sz w:val="24"/>
          <w:szCs w:val="24"/>
        </w:rPr>
        <w:t>munkavédelmi, tűzvédelmi és egyéb szabályzataiban foglaltak betartására</w:t>
      </w:r>
      <w:r w:rsidR="00FF3EA4" w:rsidRPr="00B92726">
        <w:rPr>
          <w:sz w:val="24"/>
          <w:szCs w:val="24"/>
        </w:rPr>
        <w:t xml:space="preserve"> kötelesek</w:t>
      </w:r>
      <w:r w:rsidRPr="00B92726">
        <w:rPr>
          <w:sz w:val="24"/>
          <w:szCs w:val="24"/>
        </w:rPr>
        <w:t>;</w:t>
      </w:r>
    </w:p>
    <w:p w14:paraId="4DC1AA2D" w14:textId="77777777" w:rsidR="000869ED" w:rsidRPr="00B92726" w:rsidRDefault="0045293B" w:rsidP="00FF3EA4">
      <w:pPr>
        <w:numPr>
          <w:ilvl w:val="0"/>
          <w:numId w:val="14"/>
        </w:numPr>
        <w:ind w:hanging="306"/>
        <w:jc w:val="both"/>
        <w:rPr>
          <w:sz w:val="24"/>
          <w:szCs w:val="24"/>
        </w:rPr>
      </w:pPr>
      <w:r w:rsidRPr="00B92726">
        <w:rPr>
          <w:sz w:val="24"/>
          <w:szCs w:val="24"/>
        </w:rPr>
        <w:t>a</w:t>
      </w:r>
      <w:r w:rsidR="000869ED" w:rsidRPr="00B92726">
        <w:rPr>
          <w:sz w:val="24"/>
          <w:szCs w:val="24"/>
        </w:rPr>
        <w:t xml:space="preserve"> vonatkozó jogszabály</w:t>
      </w:r>
      <w:r w:rsidR="00F560D9" w:rsidRPr="00B92726">
        <w:rPr>
          <w:sz w:val="24"/>
          <w:szCs w:val="24"/>
        </w:rPr>
        <w:t>ok</w:t>
      </w:r>
      <w:r w:rsidR="00FF3EA4" w:rsidRPr="00B92726">
        <w:rPr>
          <w:sz w:val="24"/>
          <w:szCs w:val="24"/>
        </w:rPr>
        <w:t xml:space="preserve">ban szabályozottak, és a gyakorlatvezető által meghatározottak szerint </w:t>
      </w:r>
      <w:r w:rsidR="000869ED" w:rsidRPr="00B92726">
        <w:rPr>
          <w:sz w:val="24"/>
          <w:szCs w:val="24"/>
        </w:rPr>
        <w:t>kötelesek végezni munkájukat;</w:t>
      </w:r>
    </w:p>
    <w:p w14:paraId="19AA6521" w14:textId="77777777" w:rsidR="00904971" w:rsidRPr="00B92726" w:rsidRDefault="000869ED" w:rsidP="00904971">
      <w:pPr>
        <w:numPr>
          <w:ilvl w:val="0"/>
          <w:numId w:val="14"/>
        </w:numPr>
        <w:ind w:hanging="306"/>
        <w:jc w:val="both"/>
        <w:rPr>
          <w:sz w:val="24"/>
          <w:szCs w:val="24"/>
        </w:rPr>
      </w:pPr>
      <w:r w:rsidRPr="00B92726">
        <w:rPr>
          <w:sz w:val="24"/>
          <w:szCs w:val="24"/>
        </w:rPr>
        <w:t>anyagi felelősséget</w:t>
      </w:r>
      <w:r w:rsidR="00FF3EA4" w:rsidRPr="00B92726">
        <w:rPr>
          <w:sz w:val="24"/>
          <w:szCs w:val="24"/>
        </w:rPr>
        <w:t xml:space="preserve"> kötelesek </w:t>
      </w:r>
      <w:r w:rsidRPr="00B92726">
        <w:rPr>
          <w:sz w:val="24"/>
          <w:szCs w:val="24"/>
        </w:rPr>
        <w:t>vállalni a mulasztásból, vagy a szabályok be nem tartásából eredő károkért;</w:t>
      </w:r>
    </w:p>
    <w:p w14:paraId="38F6623B" w14:textId="77777777" w:rsidR="00DD61AF" w:rsidRPr="00B92726" w:rsidRDefault="00DD61AF" w:rsidP="00DD61AF">
      <w:pPr>
        <w:ind w:left="1440"/>
        <w:jc w:val="both"/>
        <w:rPr>
          <w:sz w:val="24"/>
          <w:szCs w:val="24"/>
        </w:rPr>
      </w:pPr>
    </w:p>
    <w:p w14:paraId="5F233099" w14:textId="460D137B" w:rsidR="00DD61AF" w:rsidRPr="00B92726" w:rsidRDefault="00DD61AF" w:rsidP="00DD61AF">
      <w:pPr>
        <w:numPr>
          <w:ilvl w:val="0"/>
          <w:numId w:val="13"/>
        </w:numPr>
        <w:suppressAutoHyphens w:val="0"/>
        <w:ind w:left="426" w:hanging="426"/>
        <w:jc w:val="both"/>
        <w:rPr>
          <w:sz w:val="24"/>
          <w:szCs w:val="24"/>
        </w:rPr>
      </w:pPr>
      <w:r w:rsidRPr="00B92726">
        <w:rPr>
          <w:sz w:val="24"/>
          <w:szCs w:val="24"/>
        </w:rPr>
        <w:t xml:space="preserve">A jelen megállapodás a </w:t>
      </w:r>
      <w:r w:rsidR="001361E8" w:rsidRPr="00B92726">
        <w:rPr>
          <w:sz w:val="24"/>
          <w:szCs w:val="24"/>
        </w:rPr>
        <w:t>Műszaki</w:t>
      </w:r>
      <w:r w:rsidR="009F5C16" w:rsidRPr="00B92726">
        <w:rPr>
          <w:sz w:val="24"/>
          <w:szCs w:val="24"/>
        </w:rPr>
        <w:t xml:space="preserve"> </w:t>
      </w:r>
      <w:r w:rsidRPr="00B92726">
        <w:rPr>
          <w:sz w:val="24"/>
          <w:szCs w:val="24"/>
        </w:rPr>
        <w:t xml:space="preserve">Kar </w:t>
      </w:r>
      <w:r w:rsidR="00C571A0" w:rsidRPr="00B92726">
        <w:rPr>
          <w:sz w:val="24"/>
          <w:szCs w:val="24"/>
        </w:rPr>
        <w:t>hallgatóinak szakmai gyakorlatához kapcsolódik.</w:t>
      </w:r>
    </w:p>
    <w:p w14:paraId="640C3C24" w14:textId="77777777" w:rsidR="00BB4EA7" w:rsidRPr="00B92726" w:rsidRDefault="00BB4EA7" w:rsidP="00BB4EA7">
      <w:pPr>
        <w:suppressAutoHyphens w:val="0"/>
        <w:ind w:left="426"/>
        <w:jc w:val="both"/>
        <w:rPr>
          <w:sz w:val="24"/>
          <w:szCs w:val="24"/>
        </w:rPr>
      </w:pPr>
    </w:p>
    <w:p w14:paraId="446C13C2" w14:textId="08DDA10F" w:rsidR="00BB4EA7" w:rsidRPr="00B92726" w:rsidRDefault="00822577" w:rsidP="00BB4EA7">
      <w:pPr>
        <w:ind w:left="705"/>
        <w:jc w:val="both"/>
        <w:rPr>
          <w:b/>
          <w:sz w:val="24"/>
          <w:szCs w:val="24"/>
        </w:rPr>
      </w:pPr>
      <w:r w:rsidRPr="00B92726">
        <w:rPr>
          <w:b/>
          <w:sz w:val="24"/>
          <w:szCs w:val="24"/>
        </w:rPr>
        <w:t>Adatkezelésre vonatkozó</w:t>
      </w:r>
      <w:r w:rsidR="00BB4EA7" w:rsidRPr="00B92726">
        <w:rPr>
          <w:b/>
          <w:sz w:val="24"/>
          <w:szCs w:val="24"/>
        </w:rPr>
        <w:t xml:space="preserve"> rendelkezések</w:t>
      </w:r>
    </w:p>
    <w:p w14:paraId="013EDBC9" w14:textId="77777777" w:rsidR="00BB4EA7" w:rsidRPr="00B92726" w:rsidRDefault="00BB4EA7" w:rsidP="00BB4EA7">
      <w:pPr>
        <w:ind w:left="705"/>
        <w:jc w:val="both"/>
        <w:rPr>
          <w:b/>
          <w:sz w:val="24"/>
          <w:szCs w:val="24"/>
        </w:rPr>
      </w:pPr>
    </w:p>
    <w:p w14:paraId="3DBA18C4" w14:textId="476C1F63" w:rsidR="00C74BF1" w:rsidRPr="00B92726" w:rsidDel="000919BE" w:rsidRDefault="00C74BF1" w:rsidP="00697A8D">
      <w:pPr>
        <w:pStyle w:val="Listaszerbekezds"/>
        <w:numPr>
          <w:ilvl w:val="0"/>
          <w:numId w:val="13"/>
        </w:numPr>
        <w:ind w:left="426" w:hanging="426"/>
        <w:jc w:val="both"/>
        <w:rPr>
          <w:del w:id="6" w:author="Szilvasán Orsolya" w:date="2022-04-08T08:44:00Z"/>
          <w:sz w:val="24"/>
          <w:szCs w:val="24"/>
        </w:rPr>
      </w:pPr>
      <w:r w:rsidRPr="00B92726">
        <w:rPr>
          <w:sz w:val="24"/>
          <w:szCs w:val="24"/>
        </w:rPr>
        <w:t>Az Európai Pa</w:t>
      </w:r>
      <w:ins w:id="7" w:author="Szilvasán Orsolya" w:date="2022-04-08T08:44:00Z">
        <w:r w:rsidR="000919BE">
          <w:rPr>
            <w:sz w:val="24"/>
            <w:szCs w:val="24"/>
          </w:rPr>
          <w:t>r</w:t>
        </w:r>
      </w:ins>
      <w:r w:rsidRPr="00B92726">
        <w:rPr>
          <w:sz w:val="24"/>
          <w:szCs w:val="24"/>
        </w:rPr>
        <w:t>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és az információs önrendelkezési jogról és az információszabadságról szóló 2011. évi CXII. törvény rendelkezései alapján a Felek önálló adatkezelőnek minősülnek azzal, hogy a hallgatói adatokat a GDPR 6. cikk (1) bekezdés c) pontja, míg egymás viszonylatában a másik fél kapcsolattartójának adatait a GDPR 6. cikk (1) bekezdés f) pontja alapján kezelik.</w:t>
      </w:r>
      <w:r w:rsidR="00C85FC4">
        <w:rPr>
          <w:sz w:val="24"/>
          <w:szCs w:val="24"/>
        </w:rPr>
        <w:t xml:space="preserve"> </w:t>
      </w:r>
      <w:r w:rsidR="00697A8D" w:rsidRPr="00697A8D">
        <w:rPr>
          <w:sz w:val="24"/>
          <w:szCs w:val="24"/>
        </w:rPr>
        <w:t xml:space="preserve">A </w:t>
      </w:r>
      <w:r w:rsidR="00697A8D">
        <w:rPr>
          <w:sz w:val="24"/>
          <w:szCs w:val="24"/>
        </w:rPr>
        <w:t>Gazdálkodó szervezet</w:t>
      </w:r>
      <w:r w:rsidR="00697A8D" w:rsidRPr="00697A8D">
        <w:rPr>
          <w:sz w:val="24"/>
          <w:szCs w:val="24"/>
        </w:rPr>
        <w:t xml:space="preserve"> természetes személy kapcsolattartójának (továbbiakban: Érintett) személyes adataira vonatkozó Adatkezelési Tájékoztató a jelen </w:t>
      </w:r>
      <w:r w:rsidR="00FB5F4D">
        <w:rPr>
          <w:sz w:val="24"/>
          <w:szCs w:val="24"/>
        </w:rPr>
        <w:t>megállapodás</w:t>
      </w:r>
      <w:r w:rsidR="00697A8D" w:rsidRPr="00697A8D">
        <w:rPr>
          <w:sz w:val="24"/>
          <w:szCs w:val="24"/>
        </w:rPr>
        <w:t xml:space="preserve"> 2. számú mellékletét képezi.</w:t>
      </w:r>
    </w:p>
    <w:p w14:paraId="5727B9EC" w14:textId="77777777" w:rsidR="00B25F23" w:rsidRPr="000919BE" w:rsidDel="000919BE" w:rsidRDefault="00B25F23" w:rsidP="0058358C">
      <w:pPr>
        <w:pStyle w:val="Listaszerbekezds"/>
        <w:numPr>
          <w:ilvl w:val="0"/>
          <w:numId w:val="13"/>
        </w:numPr>
        <w:suppressAutoHyphens w:val="0"/>
        <w:ind w:left="426" w:hanging="426"/>
        <w:jc w:val="both"/>
        <w:rPr>
          <w:del w:id="8" w:author="Szilvasán Orsolya" w:date="2022-04-08T08:44:00Z"/>
          <w:sz w:val="24"/>
          <w:szCs w:val="24"/>
          <w:rPrChange w:id="9" w:author="Szilvasán Orsolya" w:date="2022-04-08T08:44:00Z">
            <w:rPr>
              <w:del w:id="10" w:author="Szilvasán Orsolya" w:date="2022-04-08T08:44:00Z"/>
            </w:rPr>
          </w:rPrChange>
        </w:rPr>
        <w:pPrChange w:id="11" w:author="Szilvasán Orsolya" w:date="2022-04-08T08:44:00Z">
          <w:pPr>
            <w:suppressAutoHyphens w:val="0"/>
            <w:ind w:left="426"/>
            <w:jc w:val="both"/>
          </w:pPr>
        </w:pPrChange>
      </w:pPr>
    </w:p>
    <w:p w14:paraId="620D4173" w14:textId="77777777" w:rsidR="000D1784" w:rsidDel="000919BE" w:rsidRDefault="000D1784" w:rsidP="000919BE">
      <w:pPr>
        <w:pStyle w:val="Listaszerbekezds"/>
        <w:rPr>
          <w:del w:id="12" w:author="Szilvasán Orsolya" w:date="2022-04-08T08:44:00Z"/>
        </w:rPr>
        <w:pPrChange w:id="13" w:author="Szilvasán Orsolya" w:date="2022-04-08T08:44:00Z">
          <w:pPr>
            <w:ind w:left="705"/>
            <w:jc w:val="both"/>
          </w:pPr>
        </w:pPrChange>
      </w:pPr>
    </w:p>
    <w:p w14:paraId="3194C234" w14:textId="77777777" w:rsidR="000D1784" w:rsidRDefault="000D1784" w:rsidP="000919BE">
      <w:pPr>
        <w:pStyle w:val="Listaszerbekezds"/>
        <w:numPr>
          <w:ilvl w:val="0"/>
          <w:numId w:val="13"/>
        </w:numPr>
        <w:ind w:left="426" w:hanging="426"/>
        <w:jc w:val="both"/>
        <w:pPrChange w:id="14" w:author="Szilvasán Orsolya" w:date="2022-04-08T08:44:00Z">
          <w:pPr>
            <w:ind w:left="705"/>
            <w:jc w:val="both"/>
          </w:pPr>
        </w:pPrChange>
      </w:pPr>
    </w:p>
    <w:p w14:paraId="32EB0E2C" w14:textId="77777777" w:rsidR="000D1784" w:rsidRDefault="000D1784" w:rsidP="00FA71F2">
      <w:pPr>
        <w:ind w:left="705"/>
        <w:jc w:val="both"/>
        <w:rPr>
          <w:b/>
          <w:sz w:val="24"/>
          <w:szCs w:val="24"/>
        </w:rPr>
      </w:pPr>
    </w:p>
    <w:p w14:paraId="705EC97D" w14:textId="77777777" w:rsidR="00F977B9" w:rsidRPr="00B92726" w:rsidRDefault="00FA71F2" w:rsidP="00FA71F2">
      <w:pPr>
        <w:ind w:left="705"/>
        <w:jc w:val="both"/>
        <w:rPr>
          <w:b/>
          <w:sz w:val="24"/>
          <w:szCs w:val="24"/>
        </w:rPr>
      </w:pPr>
      <w:r w:rsidRPr="00B92726">
        <w:rPr>
          <w:b/>
          <w:sz w:val="24"/>
          <w:szCs w:val="24"/>
        </w:rPr>
        <w:t>Záró rendelkezések</w:t>
      </w:r>
    </w:p>
    <w:p w14:paraId="7F64B871" w14:textId="77777777" w:rsidR="00FA71F2" w:rsidRPr="00B92726" w:rsidRDefault="00FA71F2" w:rsidP="00515D5F">
      <w:pPr>
        <w:suppressAutoHyphens w:val="0"/>
        <w:ind w:left="426"/>
        <w:jc w:val="both"/>
        <w:rPr>
          <w:sz w:val="24"/>
          <w:szCs w:val="24"/>
        </w:rPr>
      </w:pPr>
    </w:p>
    <w:p w14:paraId="5604C6F4" w14:textId="2BB2B16D" w:rsidR="00F977B9" w:rsidRPr="00B92726" w:rsidRDefault="008733AE" w:rsidP="00515D5F">
      <w:pPr>
        <w:numPr>
          <w:ilvl w:val="0"/>
          <w:numId w:val="13"/>
        </w:numPr>
        <w:suppressAutoHyphens w:val="0"/>
        <w:ind w:left="426" w:hanging="426"/>
        <w:jc w:val="both"/>
        <w:rPr>
          <w:sz w:val="24"/>
          <w:szCs w:val="24"/>
        </w:rPr>
      </w:pPr>
      <w:r w:rsidRPr="00B92726">
        <w:rPr>
          <w:sz w:val="24"/>
          <w:szCs w:val="24"/>
        </w:rPr>
        <w:t xml:space="preserve">Jelen </w:t>
      </w:r>
      <w:r w:rsidR="00942A13" w:rsidRPr="00B92726">
        <w:rPr>
          <w:sz w:val="24"/>
          <w:szCs w:val="24"/>
        </w:rPr>
        <w:t xml:space="preserve">megállapodásban </w:t>
      </w:r>
      <w:r w:rsidR="00F977B9" w:rsidRPr="00B92726">
        <w:rPr>
          <w:sz w:val="24"/>
          <w:szCs w:val="24"/>
        </w:rPr>
        <w:t>fogla</w:t>
      </w:r>
      <w:r w:rsidR="001D1DDE" w:rsidRPr="00B92726">
        <w:rPr>
          <w:sz w:val="24"/>
          <w:szCs w:val="24"/>
        </w:rPr>
        <w:t xml:space="preserve">ltak végrehajtása során a </w:t>
      </w:r>
      <w:r w:rsidR="00942A13" w:rsidRPr="00B92726">
        <w:rPr>
          <w:sz w:val="24"/>
          <w:szCs w:val="24"/>
        </w:rPr>
        <w:t xml:space="preserve">Felek </w:t>
      </w:r>
      <w:r w:rsidR="00F977B9" w:rsidRPr="00B92726">
        <w:rPr>
          <w:sz w:val="24"/>
          <w:szCs w:val="24"/>
        </w:rPr>
        <w:t>folyamatosan együttműködnek, a tapasztalatokat értékelik és a felmer</w:t>
      </w:r>
      <w:r w:rsidR="00694381" w:rsidRPr="00B92726">
        <w:rPr>
          <w:sz w:val="24"/>
          <w:szCs w:val="24"/>
        </w:rPr>
        <w:t>ülő kérdéseket közösen rendezik.</w:t>
      </w:r>
    </w:p>
    <w:p w14:paraId="10515AE1" w14:textId="77777777" w:rsidR="00BF2B77" w:rsidRPr="00B92726" w:rsidRDefault="00BF2B77" w:rsidP="00515D5F">
      <w:pPr>
        <w:suppressAutoHyphens w:val="0"/>
        <w:ind w:left="426"/>
        <w:jc w:val="both"/>
        <w:rPr>
          <w:sz w:val="24"/>
          <w:szCs w:val="24"/>
        </w:rPr>
      </w:pPr>
    </w:p>
    <w:p w14:paraId="1C183438" w14:textId="77777777" w:rsidR="00751BE7" w:rsidRPr="00B92726" w:rsidRDefault="00751BE7" w:rsidP="00515D5F">
      <w:pPr>
        <w:numPr>
          <w:ilvl w:val="0"/>
          <w:numId w:val="13"/>
        </w:numPr>
        <w:suppressAutoHyphens w:val="0"/>
        <w:ind w:left="426" w:hanging="426"/>
        <w:jc w:val="both"/>
        <w:rPr>
          <w:sz w:val="24"/>
          <w:szCs w:val="24"/>
        </w:rPr>
      </w:pPr>
      <w:r w:rsidRPr="00B92726">
        <w:rPr>
          <w:sz w:val="24"/>
          <w:szCs w:val="24"/>
        </w:rPr>
        <w:lastRenderedPageBreak/>
        <w:t xml:space="preserve">Felek jelen megállapodásban rögzítettekkel </w:t>
      </w:r>
      <w:r w:rsidR="00BF2B77" w:rsidRPr="00B92726">
        <w:rPr>
          <w:sz w:val="24"/>
          <w:szCs w:val="24"/>
        </w:rPr>
        <w:t xml:space="preserve">összefüggésben </w:t>
      </w:r>
      <w:r w:rsidRPr="00B92726">
        <w:rPr>
          <w:sz w:val="24"/>
          <w:szCs w:val="24"/>
        </w:rPr>
        <w:t>az alábbi kapcsolattartó személyeket jelölik ki:</w:t>
      </w:r>
    </w:p>
    <w:p w14:paraId="679810F2" w14:textId="08D0E1F4" w:rsidR="00751BE7" w:rsidRPr="00B92726" w:rsidRDefault="00FE4243" w:rsidP="00751BE7">
      <w:pPr>
        <w:ind w:left="709"/>
        <w:jc w:val="both"/>
        <w:rPr>
          <w:i/>
          <w:sz w:val="24"/>
          <w:szCs w:val="24"/>
        </w:rPr>
      </w:pPr>
      <w:r w:rsidRPr="00B92726">
        <w:rPr>
          <w:i/>
          <w:sz w:val="24"/>
          <w:szCs w:val="24"/>
        </w:rPr>
        <w:t>a szakmai gyakorlat felelőse</w:t>
      </w:r>
      <w:r w:rsidR="00751BE7" w:rsidRPr="00B92726">
        <w:rPr>
          <w:i/>
          <w:sz w:val="24"/>
          <w:szCs w:val="24"/>
        </w:rPr>
        <w:t xml:space="preserve"> az Egyetem részéről:</w:t>
      </w:r>
    </w:p>
    <w:p w14:paraId="4FCF147E" w14:textId="736C8D29" w:rsidR="00751BE7" w:rsidRPr="00B92726" w:rsidRDefault="00751BE7" w:rsidP="00751BE7">
      <w:pPr>
        <w:ind w:left="709"/>
        <w:jc w:val="both"/>
        <w:rPr>
          <w:sz w:val="24"/>
          <w:szCs w:val="24"/>
        </w:rPr>
      </w:pPr>
      <w:r w:rsidRPr="00B92726">
        <w:rPr>
          <w:sz w:val="24"/>
          <w:szCs w:val="24"/>
        </w:rPr>
        <w:t>név, beosztás:</w:t>
      </w:r>
      <w:r w:rsidR="009F5C16" w:rsidRPr="00B92726">
        <w:rPr>
          <w:sz w:val="24"/>
          <w:szCs w:val="24"/>
        </w:rPr>
        <w:t xml:space="preserve"> </w:t>
      </w:r>
    </w:p>
    <w:p w14:paraId="5651F3EC" w14:textId="68F7545E" w:rsidR="00751BE7" w:rsidRPr="00B92726" w:rsidRDefault="00751BE7" w:rsidP="00751BE7">
      <w:pPr>
        <w:ind w:left="709"/>
        <w:jc w:val="both"/>
        <w:rPr>
          <w:sz w:val="24"/>
          <w:szCs w:val="24"/>
        </w:rPr>
      </w:pPr>
      <w:r w:rsidRPr="00B92726">
        <w:rPr>
          <w:sz w:val="24"/>
          <w:szCs w:val="24"/>
        </w:rPr>
        <w:t>szervezeti egység</w:t>
      </w:r>
      <w:r w:rsidR="009F5C16" w:rsidRPr="00B92726">
        <w:rPr>
          <w:sz w:val="24"/>
          <w:szCs w:val="24"/>
        </w:rPr>
        <w:t xml:space="preserve">: </w:t>
      </w:r>
    </w:p>
    <w:p w14:paraId="21078FE2" w14:textId="6F92ACAD" w:rsidR="00751BE7" w:rsidRPr="00B92726" w:rsidRDefault="00751BE7" w:rsidP="00751BE7">
      <w:pPr>
        <w:ind w:left="709"/>
        <w:jc w:val="both"/>
        <w:rPr>
          <w:sz w:val="24"/>
          <w:szCs w:val="24"/>
        </w:rPr>
      </w:pPr>
      <w:r w:rsidRPr="00B92726">
        <w:rPr>
          <w:sz w:val="24"/>
          <w:szCs w:val="24"/>
        </w:rPr>
        <w:t>telefonszám:</w:t>
      </w:r>
      <w:r w:rsidR="009F5C16" w:rsidRPr="00B92726">
        <w:rPr>
          <w:sz w:val="24"/>
          <w:szCs w:val="24"/>
        </w:rPr>
        <w:t xml:space="preserve"> </w:t>
      </w:r>
    </w:p>
    <w:p w14:paraId="3A27A133" w14:textId="3BE0B3C0" w:rsidR="00751BE7" w:rsidRPr="00B92726" w:rsidRDefault="00751BE7" w:rsidP="00751BE7">
      <w:pPr>
        <w:ind w:left="709"/>
        <w:jc w:val="both"/>
        <w:rPr>
          <w:sz w:val="24"/>
          <w:szCs w:val="24"/>
        </w:rPr>
      </w:pPr>
      <w:r w:rsidRPr="00B92726">
        <w:rPr>
          <w:sz w:val="24"/>
          <w:szCs w:val="24"/>
        </w:rPr>
        <w:t>e</w:t>
      </w:r>
      <w:r w:rsidR="00FE4243" w:rsidRPr="00B92726">
        <w:rPr>
          <w:sz w:val="24"/>
          <w:szCs w:val="24"/>
        </w:rPr>
        <w:t>-</w:t>
      </w:r>
      <w:r w:rsidRPr="00B92726">
        <w:rPr>
          <w:sz w:val="24"/>
          <w:szCs w:val="24"/>
        </w:rPr>
        <w:t>mail cím:</w:t>
      </w:r>
      <w:r w:rsidR="009F5C16" w:rsidRPr="00B92726">
        <w:rPr>
          <w:sz w:val="24"/>
          <w:szCs w:val="24"/>
        </w:rPr>
        <w:t xml:space="preserve"> </w:t>
      </w:r>
    </w:p>
    <w:p w14:paraId="1D60020A" w14:textId="77777777" w:rsidR="00BF2B77" w:rsidRPr="00B92726" w:rsidRDefault="00BF2B77" w:rsidP="00751BE7">
      <w:pPr>
        <w:ind w:left="709"/>
        <w:jc w:val="both"/>
        <w:rPr>
          <w:sz w:val="24"/>
          <w:szCs w:val="24"/>
        </w:rPr>
      </w:pPr>
    </w:p>
    <w:p w14:paraId="073AEB50" w14:textId="5258CF10" w:rsidR="00751BE7" w:rsidRPr="00B92726" w:rsidRDefault="00751BE7" w:rsidP="00751BE7">
      <w:pPr>
        <w:ind w:left="709"/>
        <w:jc w:val="both"/>
        <w:rPr>
          <w:i/>
          <w:sz w:val="24"/>
          <w:szCs w:val="24"/>
        </w:rPr>
      </w:pPr>
      <w:r w:rsidRPr="00B92726">
        <w:rPr>
          <w:i/>
          <w:sz w:val="24"/>
          <w:szCs w:val="24"/>
        </w:rPr>
        <w:t xml:space="preserve">a </w:t>
      </w:r>
      <w:r w:rsidR="00B25F23" w:rsidRPr="00B92726">
        <w:rPr>
          <w:i/>
          <w:sz w:val="24"/>
          <w:szCs w:val="24"/>
        </w:rPr>
        <w:t xml:space="preserve">Gazdálkodó </w:t>
      </w:r>
      <w:r w:rsidR="004912AA" w:rsidRPr="00B92726">
        <w:rPr>
          <w:i/>
          <w:sz w:val="24"/>
          <w:szCs w:val="24"/>
        </w:rPr>
        <w:t xml:space="preserve">szervezet </w:t>
      </w:r>
      <w:r w:rsidRPr="00B92726">
        <w:rPr>
          <w:i/>
          <w:sz w:val="24"/>
          <w:szCs w:val="24"/>
        </w:rPr>
        <w:t>szakmai felelőse:</w:t>
      </w:r>
    </w:p>
    <w:p w14:paraId="7A621FF2" w14:textId="7BAEE0E4" w:rsidR="00751BE7" w:rsidRPr="00B92726" w:rsidRDefault="00751BE7" w:rsidP="00751BE7">
      <w:pPr>
        <w:ind w:left="709"/>
        <w:jc w:val="both"/>
        <w:rPr>
          <w:sz w:val="24"/>
          <w:szCs w:val="24"/>
        </w:rPr>
      </w:pPr>
      <w:r w:rsidRPr="00B92726">
        <w:rPr>
          <w:sz w:val="24"/>
          <w:szCs w:val="24"/>
        </w:rPr>
        <w:t>név, beosztás:</w:t>
      </w:r>
      <w:r w:rsidR="00A301C5" w:rsidRPr="00B92726">
        <w:rPr>
          <w:sz w:val="24"/>
          <w:szCs w:val="24"/>
        </w:rPr>
        <w:t xml:space="preserve"> </w:t>
      </w:r>
    </w:p>
    <w:p w14:paraId="2170767C" w14:textId="7316A1BD" w:rsidR="00751BE7" w:rsidRPr="00B92726" w:rsidRDefault="00751BE7" w:rsidP="00751BE7">
      <w:pPr>
        <w:ind w:left="709"/>
        <w:jc w:val="both"/>
        <w:rPr>
          <w:sz w:val="24"/>
          <w:szCs w:val="24"/>
        </w:rPr>
      </w:pPr>
      <w:r w:rsidRPr="00B92726">
        <w:rPr>
          <w:sz w:val="24"/>
          <w:szCs w:val="24"/>
        </w:rPr>
        <w:t>szervezeti egység</w:t>
      </w:r>
      <w:r w:rsidR="00A301C5" w:rsidRPr="00B92726">
        <w:rPr>
          <w:sz w:val="24"/>
          <w:szCs w:val="24"/>
        </w:rPr>
        <w:t xml:space="preserve">: </w:t>
      </w:r>
    </w:p>
    <w:p w14:paraId="727E385A" w14:textId="7EF68482" w:rsidR="00751BE7" w:rsidRPr="00B92726" w:rsidRDefault="00751BE7" w:rsidP="00751BE7">
      <w:pPr>
        <w:ind w:left="709"/>
        <w:jc w:val="both"/>
        <w:rPr>
          <w:sz w:val="24"/>
          <w:szCs w:val="24"/>
        </w:rPr>
      </w:pPr>
      <w:r w:rsidRPr="00B92726">
        <w:rPr>
          <w:sz w:val="24"/>
          <w:szCs w:val="24"/>
        </w:rPr>
        <w:t>telefonszám:</w:t>
      </w:r>
      <w:r w:rsidR="00A301C5" w:rsidRPr="00B92726">
        <w:rPr>
          <w:sz w:val="24"/>
          <w:szCs w:val="24"/>
        </w:rPr>
        <w:t xml:space="preserve"> </w:t>
      </w:r>
    </w:p>
    <w:p w14:paraId="6F44D592" w14:textId="365CB174" w:rsidR="00751BE7" w:rsidRPr="00B92726" w:rsidRDefault="00751BE7" w:rsidP="00751BE7">
      <w:pPr>
        <w:ind w:left="709"/>
        <w:jc w:val="both"/>
        <w:rPr>
          <w:sz w:val="24"/>
          <w:szCs w:val="24"/>
        </w:rPr>
      </w:pPr>
      <w:r w:rsidRPr="00B92726">
        <w:rPr>
          <w:sz w:val="24"/>
          <w:szCs w:val="24"/>
        </w:rPr>
        <w:t>e</w:t>
      </w:r>
      <w:r w:rsidR="00FE4243" w:rsidRPr="00B92726">
        <w:rPr>
          <w:sz w:val="24"/>
          <w:szCs w:val="24"/>
        </w:rPr>
        <w:t>-</w:t>
      </w:r>
      <w:r w:rsidRPr="00B92726">
        <w:rPr>
          <w:sz w:val="24"/>
          <w:szCs w:val="24"/>
        </w:rPr>
        <w:t>mail cím:</w:t>
      </w:r>
      <w:r w:rsidR="00A301C5" w:rsidRPr="00B92726">
        <w:rPr>
          <w:sz w:val="24"/>
          <w:szCs w:val="24"/>
        </w:rPr>
        <w:t xml:space="preserve"> </w:t>
      </w:r>
    </w:p>
    <w:p w14:paraId="3EC22C10" w14:textId="77777777" w:rsidR="002936E9" w:rsidRPr="00B92726" w:rsidRDefault="002936E9" w:rsidP="00751BE7">
      <w:pPr>
        <w:ind w:left="709"/>
        <w:jc w:val="both"/>
        <w:rPr>
          <w:sz w:val="24"/>
          <w:szCs w:val="24"/>
        </w:rPr>
      </w:pPr>
    </w:p>
    <w:p w14:paraId="3A213C8D" w14:textId="0C54FD79" w:rsidR="00BB130A" w:rsidRPr="00B92726" w:rsidRDefault="00B20680" w:rsidP="00A11EB8">
      <w:pPr>
        <w:numPr>
          <w:ilvl w:val="0"/>
          <w:numId w:val="13"/>
        </w:numPr>
        <w:suppressAutoHyphens w:val="0"/>
        <w:ind w:left="426" w:hanging="426"/>
        <w:jc w:val="both"/>
        <w:rPr>
          <w:sz w:val="24"/>
          <w:szCs w:val="24"/>
        </w:rPr>
      </w:pPr>
      <w:r w:rsidRPr="00B92726">
        <w:rPr>
          <w:sz w:val="24"/>
          <w:szCs w:val="24"/>
        </w:rPr>
        <w:t>Felek a jelen megállapodást</w:t>
      </w:r>
      <w:r w:rsidR="00935409" w:rsidRPr="00B92726">
        <w:rPr>
          <w:sz w:val="24"/>
          <w:szCs w:val="24"/>
        </w:rPr>
        <w:t xml:space="preserve"> </w:t>
      </w:r>
      <w:commentRangeStart w:id="15"/>
      <w:r w:rsidR="00BF2B77" w:rsidRPr="00B92726">
        <w:rPr>
          <w:sz w:val="24"/>
          <w:szCs w:val="24"/>
        </w:rPr>
        <w:t>2</w:t>
      </w:r>
      <w:r w:rsidR="00FE6C69">
        <w:rPr>
          <w:sz w:val="24"/>
          <w:szCs w:val="24"/>
        </w:rPr>
        <w:t>02</w:t>
      </w:r>
      <w:ins w:id="16" w:author="Szilvasán Orsolya" w:date="2022-04-08T08:44:00Z">
        <w:r w:rsidR="000919BE">
          <w:rPr>
            <w:sz w:val="24"/>
            <w:szCs w:val="24"/>
          </w:rPr>
          <w:t>2</w:t>
        </w:r>
      </w:ins>
      <w:del w:id="17" w:author="Szilvasán Orsolya" w:date="2022-04-08T08:44:00Z">
        <w:r w:rsidR="00FE6C69" w:rsidDel="000919BE">
          <w:rPr>
            <w:sz w:val="24"/>
            <w:szCs w:val="24"/>
          </w:rPr>
          <w:delText>1</w:delText>
        </w:r>
      </w:del>
      <w:r w:rsidR="005F7A2C" w:rsidRPr="00B92726">
        <w:rPr>
          <w:sz w:val="24"/>
          <w:szCs w:val="24"/>
        </w:rPr>
        <w:t>…..</w:t>
      </w:r>
      <w:r w:rsidR="00C34E17" w:rsidRPr="00B92726">
        <w:rPr>
          <w:sz w:val="24"/>
          <w:szCs w:val="24"/>
        </w:rPr>
        <w:t xml:space="preserve"> ………….-től</w:t>
      </w:r>
      <w:r w:rsidR="00277594" w:rsidRPr="00B92726">
        <w:rPr>
          <w:sz w:val="24"/>
          <w:szCs w:val="24"/>
        </w:rPr>
        <w:t>…</w:t>
      </w:r>
      <w:r w:rsidR="00284CFA" w:rsidRPr="00B92726">
        <w:rPr>
          <w:sz w:val="24"/>
          <w:szCs w:val="24"/>
        </w:rPr>
        <w:t xml:space="preserve"> ……………</w:t>
      </w:r>
      <w:r w:rsidR="00BF2B77" w:rsidRPr="00B92726">
        <w:rPr>
          <w:sz w:val="24"/>
          <w:szCs w:val="24"/>
        </w:rPr>
        <w:t>. -ig</w:t>
      </w:r>
      <w:r w:rsidRPr="00B92726">
        <w:rPr>
          <w:sz w:val="24"/>
          <w:szCs w:val="24"/>
        </w:rPr>
        <w:t xml:space="preserve"> tartó határozott</w:t>
      </w:r>
      <w:r w:rsidR="00D555E2" w:rsidRPr="00B92726">
        <w:rPr>
          <w:sz w:val="24"/>
          <w:szCs w:val="24"/>
        </w:rPr>
        <w:t xml:space="preserve">/határozatlan </w:t>
      </w:r>
      <w:r w:rsidRPr="00B92726">
        <w:rPr>
          <w:sz w:val="24"/>
          <w:szCs w:val="24"/>
        </w:rPr>
        <w:t xml:space="preserve"> </w:t>
      </w:r>
      <w:commentRangeEnd w:id="15"/>
      <w:r w:rsidR="00367E51" w:rsidRPr="00B92726">
        <w:rPr>
          <w:rStyle w:val="Jegyzethivatkozs"/>
          <w:sz w:val="24"/>
          <w:szCs w:val="24"/>
        </w:rPr>
        <w:commentReference w:id="15"/>
      </w:r>
      <w:r w:rsidR="00A157FF" w:rsidRPr="00B92726">
        <w:rPr>
          <w:sz w:val="24"/>
          <w:szCs w:val="24"/>
        </w:rPr>
        <w:t xml:space="preserve">időtartamra </w:t>
      </w:r>
      <w:r w:rsidRPr="00B92726">
        <w:rPr>
          <w:sz w:val="24"/>
          <w:szCs w:val="24"/>
        </w:rPr>
        <w:t>kötik.</w:t>
      </w:r>
    </w:p>
    <w:p w14:paraId="281CC5CA" w14:textId="77777777" w:rsidR="00942A13" w:rsidRPr="00B92726" w:rsidRDefault="00942A13" w:rsidP="00994E6F">
      <w:pPr>
        <w:suppressAutoHyphens w:val="0"/>
        <w:jc w:val="both"/>
        <w:rPr>
          <w:sz w:val="24"/>
          <w:szCs w:val="24"/>
        </w:rPr>
      </w:pPr>
    </w:p>
    <w:p w14:paraId="72DCA4AE" w14:textId="77777777" w:rsidR="00942A13" w:rsidRPr="00B92726" w:rsidRDefault="00942A13" w:rsidP="00942A13">
      <w:pPr>
        <w:numPr>
          <w:ilvl w:val="0"/>
          <w:numId w:val="13"/>
        </w:numPr>
        <w:suppressAutoHyphens w:val="0"/>
        <w:ind w:left="426" w:hanging="426"/>
        <w:jc w:val="both"/>
        <w:rPr>
          <w:sz w:val="24"/>
          <w:szCs w:val="24"/>
        </w:rPr>
      </w:pPr>
      <w:r w:rsidRPr="00B92726">
        <w:rPr>
          <w:sz w:val="24"/>
          <w:szCs w:val="24"/>
        </w:rPr>
        <w:t>Felek kötelezettséget vállalnak arra, hogy a jelen megállapodással kapcsolatban tudomásukra jutó valamennyi, a másik fél tulajdonát képező, illetve érdekkörében felmerülő és bizalmasnak tekintett információ, adat stb. tekintetében titoktartási kötelezettséggel tartoznak. Felek a tudomásukra jutó bizalmas információkat a vonatkozó jogszabályokra és a jelen megállapodásban foglaltakra figyelemmel kötelesek kezelni. Titoktartási kötelezettségük körében a tudomásukra jutott adatokat és információkat illetéktelenek részére hozzáférhetővé nem tehetik, nem közölhetik, át nem adhatják, nyilvánosságra nem hozhatják. Ezen tilalom körébe tartozik az is, ha bármelyik fél a tudomására jutó ilyen információkat a jelen megállapodásban foglaltaktól eltérő módon hasznosítja.</w:t>
      </w:r>
    </w:p>
    <w:p w14:paraId="15A6A04C" w14:textId="77777777" w:rsidR="00942A13" w:rsidRPr="00B92726" w:rsidRDefault="00942A13" w:rsidP="00942A13">
      <w:pPr>
        <w:suppressAutoHyphens w:val="0"/>
        <w:ind w:left="426"/>
        <w:jc w:val="both"/>
        <w:rPr>
          <w:sz w:val="24"/>
          <w:szCs w:val="24"/>
        </w:rPr>
      </w:pPr>
    </w:p>
    <w:p w14:paraId="34604B77" w14:textId="7ED14425" w:rsidR="00942A13" w:rsidRPr="00B92726" w:rsidRDefault="00942A13" w:rsidP="00994E6F">
      <w:pPr>
        <w:suppressAutoHyphens w:val="0"/>
        <w:ind w:left="426"/>
        <w:jc w:val="both"/>
        <w:rPr>
          <w:sz w:val="24"/>
          <w:szCs w:val="24"/>
        </w:rPr>
      </w:pPr>
      <w:r w:rsidRPr="00B92726">
        <w:rPr>
          <w:sz w:val="24"/>
          <w:szCs w:val="24"/>
        </w:rPr>
        <w:t>Felek tudomásul veszik, hogy az általuk vállalt titoktartási kötelezettség azon harmadik személyekre is kiterjed, akiket jelen megállapodás teljesítésébe bármi módon bevonnak. A Felek kötelesek felhívni e személyek figyelmét a jelen megállapodásban foglalt titoktartási kötelezettségre és annak betartására</w:t>
      </w:r>
      <w:r w:rsidR="002E2B12" w:rsidRPr="00B92726">
        <w:rPr>
          <w:sz w:val="24"/>
          <w:szCs w:val="24"/>
        </w:rPr>
        <w:t>.</w:t>
      </w:r>
    </w:p>
    <w:p w14:paraId="6D3BF57C" w14:textId="77777777" w:rsidR="00942A13" w:rsidRPr="00B92726" w:rsidRDefault="00942A13" w:rsidP="00994E6F">
      <w:pPr>
        <w:suppressAutoHyphens w:val="0"/>
        <w:ind w:left="426"/>
        <w:jc w:val="both"/>
        <w:rPr>
          <w:sz w:val="24"/>
          <w:szCs w:val="24"/>
        </w:rPr>
      </w:pPr>
    </w:p>
    <w:p w14:paraId="30458D69" w14:textId="77777777" w:rsidR="00942A13" w:rsidRPr="00B92726" w:rsidRDefault="00942A13" w:rsidP="00942A13">
      <w:pPr>
        <w:suppressAutoHyphens w:val="0"/>
        <w:ind w:left="426"/>
        <w:jc w:val="both"/>
        <w:rPr>
          <w:sz w:val="24"/>
          <w:szCs w:val="24"/>
        </w:rPr>
      </w:pPr>
      <w:r w:rsidRPr="00B92726">
        <w:rPr>
          <w:sz w:val="24"/>
          <w:szCs w:val="24"/>
        </w:rPr>
        <w:t>A titoktartási kötelezettség a Felek közötti jogviszony megszűnését követően is, időkorlátozás nélkül áll fenn. A titoktartás alól kivételt képez az az eset, amikor valamelyik fél jogszabályban előírt kötelezettségének teljesítése érdekében hozza nyilvánosságra a bizalmas információk valamelyikét.</w:t>
      </w:r>
    </w:p>
    <w:p w14:paraId="774EB641" w14:textId="77777777" w:rsidR="00942A13" w:rsidRPr="00B92726" w:rsidRDefault="00942A13" w:rsidP="00942A13">
      <w:pPr>
        <w:suppressAutoHyphens w:val="0"/>
        <w:ind w:left="426"/>
        <w:jc w:val="both"/>
        <w:rPr>
          <w:sz w:val="24"/>
          <w:szCs w:val="24"/>
        </w:rPr>
      </w:pPr>
    </w:p>
    <w:p w14:paraId="21B2D5E6" w14:textId="77777777" w:rsidR="00942A13" w:rsidRPr="00B92726" w:rsidRDefault="00942A13" w:rsidP="00942A13">
      <w:pPr>
        <w:suppressAutoHyphens w:val="0"/>
        <w:ind w:left="426"/>
        <w:jc w:val="both"/>
        <w:rPr>
          <w:sz w:val="24"/>
          <w:szCs w:val="24"/>
        </w:rPr>
      </w:pPr>
      <w:r w:rsidRPr="00B92726">
        <w:rPr>
          <w:sz w:val="24"/>
          <w:szCs w:val="24"/>
        </w:rPr>
        <w:t>A fentiek szerinti titoktartási szabályok megsértése esetén – az egyéb jogkövetkezményeken túlmenően – a Felek egymással szemben kártérítési felelősséggel tartoznak.</w:t>
      </w:r>
    </w:p>
    <w:p w14:paraId="64C49CD0" w14:textId="77777777" w:rsidR="00942A13" w:rsidRPr="00B92726" w:rsidRDefault="00942A13" w:rsidP="00994E6F">
      <w:pPr>
        <w:suppressAutoHyphens w:val="0"/>
        <w:ind w:left="426"/>
        <w:jc w:val="both"/>
        <w:rPr>
          <w:sz w:val="24"/>
          <w:szCs w:val="24"/>
        </w:rPr>
      </w:pPr>
    </w:p>
    <w:p w14:paraId="62CCF3AC" w14:textId="77777777" w:rsidR="00A017EA" w:rsidRPr="00B92726" w:rsidRDefault="00A017EA" w:rsidP="00A017EA">
      <w:pPr>
        <w:numPr>
          <w:ilvl w:val="0"/>
          <w:numId w:val="13"/>
        </w:numPr>
        <w:suppressAutoHyphens w:val="0"/>
        <w:ind w:left="426" w:hanging="426"/>
        <w:jc w:val="both"/>
        <w:rPr>
          <w:sz w:val="24"/>
          <w:szCs w:val="24"/>
        </w:rPr>
      </w:pPr>
      <w:r w:rsidRPr="00B92726">
        <w:rPr>
          <w:sz w:val="24"/>
          <w:szCs w:val="24"/>
        </w:rPr>
        <w:t>Megszűnik a megállapodás:</w:t>
      </w:r>
    </w:p>
    <w:p w14:paraId="6BACF46F" w14:textId="6EA9C543" w:rsidR="00A017EA" w:rsidRPr="00B92726" w:rsidRDefault="00A017EA" w:rsidP="00A017EA">
      <w:pPr>
        <w:numPr>
          <w:ilvl w:val="0"/>
          <w:numId w:val="24"/>
        </w:numPr>
        <w:suppressAutoHyphens w:val="0"/>
        <w:jc w:val="both"/>
        <w:rPr>
          <w:sz w:val="24"/>
          <w:szCs w:val="24"/>
        </w:rPr>
      </w:pPr>
      <w:r w:rsidRPr="00B92726">
        <w:rPr>
          <w:sz w:val="24"/>
          <w:szCs w:val="24"/>
        </w:rPr>
        <w:t>bármelyik fé</w:t>
      </w:r>
      <w:r w:rsidR="00BA79EA" w:rsidRPr="00B92726">
        <w:rPr>
          <w:sz w:val="24"/>
          <w:szCs w:val="24"/>
        </w:rPr>
        <w:t>l jogutód nélküli megszűnésével</w:t>
      </w:r>
    </w:p>
    <w:p w14:paraId="652A3631" w14:textId="1B89D7F5" w:rsidR="00A017EA" w:rsidRPr="00B92726" w:rsidRDefault="00A017EA" w:rsidP="00A017EA">
      <w:pPr>
        <w:numPr>
          <w:ilvl w:val="0"/>
          <w:numId w:val="24"/>
        </w:numPr>
        <w:suppressAutoHyphens w:val="0"/>
        <w:jc w:val="both"/>
        <w:rPr>
          <w:sz w:val="24"/>
          <w:szCs w:val="24"/>
        </w:rPr>
      </w:pPr>
      <w:commentRangeStart w:id="18"/>
      <w:r w:rsidRPr="00B92726">
        <w:rPr>
          <w:sz w:val="24"/>
          <w:szCs w:val="24"/>
        </w:rPr>
        <w:t>a határozott idő lejártával</w:t>
      </w:r>
      <w:commentRangeEnd w:id="18"/>
      <w:r w:rsidRPr="00B92726">
        <w:rPr>
          <w:rStyle w:val="Jegyzethivatkozs"/>
          <w:sz w:val="24"/>
          <w:szCs w:val="24"/>
        </w:rPr>
        <w:commentReference w:id="18"/>
      </w:r>
    </w:p>
    <w:p w14:paraId="1F6DD6FC" w14:textId="77777777" w:rsidR="00A017EA" w:rsidRPr="00B92726" w:rsidRDefault="00A017EA" w:rsidP="00A017EA">
      <w:pPr>
        <w:suppressAutoHyphens w:val="0"/>
        <w:ind w:left="1773"/>
        <w:jc w:val="both"/>
        <w:rPr>
          <w:sz w:val="24"/>
          <w:szCs w:val="24"/>
        </w:rPr>
      </w:pPr>
    </w:p>
    <w:p w14:paraId="53DD4B93" w14:textId="77777777" w:rsidR="00A017EA" w:rsidRPr="00B92726" w:rsidRDefault="00A017EA" w:rsidP="00A017EA">
      <w:pPr>
        <w:suppressAutoHyphens w:val="0"/>
        <w:ind w:left="426"/>
        <w:jc w:val="both"/>
        <w:rPr>
          <w:sz w:val="24"/>
          <w:szCs w:val="24"/>
        </w:rPr>
      </w:pPr>
      <w:r w:rsidRPr="00B92726">
        <w:rPr>
          <w:sz w:val="24"/>
          <w:szCs w:val="24"/>
        </w:rPr>
        <w:t>A megállapodás megszüntethető:</w:t>
      </w:r>
    </w:p>
    <w:p w14:paraId="6BA931EC" w14:textId="1D7BB497" w:rsidR="00A017EA" w:rsidRPr="00B92726" w:rsidRDefault="00A017EA" w:rsidP="00A017EA">
      <w:pPr>
        <w:numPr>
          <w:ilvl w:val="0"/>
          <w:numId w:val="24"/>
        </w:numPr>
        <w:suppressAutoHyphens w:val="0"/>
        <w:jc w:val="both"/>
        <w:rPr>
          <w:sz w:val="24"/>
          <w:szCs w:val="24"/>
        </w:rPr>
      </w:pPr>
      <w:r w:rsidRPr="00B92726">
        <w:rPr>
          <w:sz w:val="24"/>
          <w:szCs w:val="24"/>
        </w:rPr>
        <w:t xml:space="preserve">közös </w:t>
      </w:r>
      <w:r w:rsidR="00BA79EA" w:rsidRPr="00B92726">
        <w:rPr>
          <w:sz w:val="24"/>
          <w:szCs w:val="24"/>
        </w:rPr>
        <w:t>megegyezéssel</w:t>
      </w:r>
    </w:p>
    <w:p w14:paraId="54ED1DAC" w14:textId="7F4B19EE" w:rsidR="00A017EA" w:rsidRPr="00B92726" w:rsidRDefault="00BA79EA" w:rsidP="00A017EA">
      <w:pPr>
        <w:numPr>
          <w:ilvl w:val="0"/>
          <w:numId w:val="24"/>
        </w:numPr>
        <w:suppressAutoHyphens w:val="0"/>
        <w:jc w:val="both"/>
        <w:rPr>
          <w:sz w:val="24"/>
          <w:szCs w:val="24"/>
        </w:rPr>
      </w:pPr>
      <w:r w:rsidRPr="00B92726">
        <w:rPr>
          <w:sz w:val="24"/>
          <w:szCs w:val="24"/>
        </w:rPr>
        <w:t>rendes felmondással</w:t>
      </w:r>
    </w:p>
    <w:p w14:paraId="279841E7" w14:textId="2B79E612" w:rsidR="00A017EA" w:rsidRPr="00B92726" w:rsidRDefault="00BA79EA" w:rsidP="00A017EA">
      <w:pPr>
        <w:numPr>
          <w:ilvl w:val="0"/>
          <w:numId w:val="24"/>
        </w:numPr>
        <w:suppressAutoHyphens w:val="0"/>
        <w:jc w:val="both"/>
        <w:rPr>
          <w:sz w:val="24"/>
          <w:szCs w:val="24"/>
        </w:rPr>
      </w:pPr>
      <w:r w:rsidRPr="00B92726">
        <w:rPr>
          <w:sz w:val="24"/>
          <w:szCs w:val="24"/>
        </w:rPr>
        <w:t>rendkívüli felmondással</w:t>
      </w:r>
    </w:p>
    <w:p w14:paraId="1724FC68" w14:textId="77777777" w:rsidR="00A017EA" w:rsidRPr="00B92726" w:rsidRDefault="00A017EA" w:rsidP="00A017EA">
      <w:pPr>
        <w:suppressAutoHyphens w:val="0"/>
        <w:ind w:left="426"/>
        <w:jc w:val="both"/>
        <w:rPr>
          <w:sz w:val="24"/>
          <w:szCs w:val="24"/>
        </w:rPr>
      </w:pPr>
    </w:p>
    <w:p w14:paraId="00F3F22F" w14:textId="77777777" w:rsidR="00A017EA" w:rsidRPr="00B92726" w:rsidRDefault="00A017EA" w:rsidP="00A017EA">
      <w:pPr>
        <w:suppressAutoHyphens w:val="0"/>
        <w:ind w:left="426"/>
        <w:jc w:val="both"/>
        <w:rPr>
          <w:sz w:val="24"/>
          <w:szCs w:val="24"/>
        </w:rPr>
      </w:pPr>
      <w:r w:rsidRPr="00B92726">
        <w:rPr>
          <w:sz w:val="24"/>
          <w:szCs w:val="24"/>
        </w:rPr>
        <w:t>Jelen megállapodást bármelyik fél jogosult írásban, legalább 30 napos felmondási határidővel – indokolás nélküli – rendes felmondással megszüntetni. A felmondási idő időtartama alatt jelen megállapodás szerinti kötelezettségek a Feleket változatlan tartalommal kötik.</w:t>
      </w:r>
    </w:p>
    <w:p w14:paraId="299EA4BB" w14:textId="77777777" w:rsidR="00A017EA" w:rsidRPr="00B92726" w:rsidRDefault="00A017EA" w:rsidP="00A017EA">
      <w:pPr>
        <w:suppressAutoHyphens w:val="0"/>
        <w:ind w:left="426"/>
        <w:jc w:val="both"/>
        <w:rPr>
          <w:sz w:val="24"/>
          <w:szCs w:val="24"/>
        </w:rPr>
      </w:pPr>
    </w:p>
    <w:p w14:paraId="4622617E" w14:textId="77777777" w:rsidR="00A017EA" w:rsidRPr="00B92726" w:rsidRDefault="00A017EA" w:rsidP="00A017EA">
      <w:pPr>
        <w:suppressAutoHyphens w:val="0"/>
        <w:ind w:left="426"/>
        <w:jc w:val="both"/>
        <w:rPr>
          <w:sz w:val="24"/>
          <w:szCs w:val="24"/>
        </w:rPr>
      </w:pPr>
      <w:r w:rsidRPr="00B92726">
        <w:rPr>
          <w:sz w:val="24"/>
          <w:szCs w:val="24"/>
        </w:rPr>
        <w:lastRenderedPageBreak/>
        <w:t>A megállapodást bármelyik fél megszüntetheti írásban, indokolással ellátott rendkívüli felmondás útján, azonnali hatállyal a másik fél súlyos szerződésszegése esetén.</w:t>
      </w:r>
    </w:p>
    <w:p w14:paraId="3002EFA9" w14:textId="77777777" w:rsidR="00A017EA" w:rsidRPr="00B92726" w:rsidRDefault="00A017EA" w:rsidP="00A017EA">
      <w:pPr>
        <w:suppressAutoHyphens w:val="0"/>
        <w:ind w:left="426"/>
        <w:jc w:val="both"/>
        <w:rPr>
          <w:sz w:val="24"/>
          <w:szCs w:val="24"/>
        </w:rPr>
      </w:pPr>
      <w:r w:rsidRPr="00B92726">
        <w:rPr>
          <w:sz w:val="24"/>
          <w:szCs w:val="24"/>
        </w:rPr>
        <w:t>Súlyos szerződésszegésnek tekintik a Felek különösen, ha bármelyik fél a jelen megállapodás szerinti kötelezettségeit nem teljesíti.</w:t>
      </w:r>
    </w:p>
    <w:p w14:paraId="7BB0F01F" w14:textId="77777777" w:rsidR="00A017EA" w:rsidRPr="00B92726" w:rsidRDefault="00A017EA" w:rsidP="00A017EA">
      <w:pPr>
        <w:suppressAutoHyphens w:val="0"/>
        <w:jc w:val="both"/>
        <w:rPr>
          <w:sz w:val="24"/>
          <w:szCs w:val="24"/>
        </w:rPr>
      </w:pPr>
    </w:p>
    <w:p w14:paraId="4DF8CB46" w14:textId="77777777" w:rsidR="00A017EA" w:rsidRPr="00B92726" w:rsidRDefault="00A017EA" w:rsidP="00A017EA">
      <w:pPr>
        <w:numPr>
          <w:ilvl w:val="0"/>
          <w:numId w:val="13"/>
        </w:numPr>
        <w:suppressAutoHyphens w:val="0"/>
        <w:ind w:left="426" w:hanging="426"/>
        <w:jc w:val="both"/>
        <w:rPr>
          <w:sz w:val="24"/>
          <w:szCs w:val="24"/>
        </w:rPr>
      </w:pPr>
      <w:r w:rsidRPr="00B92726">
        <w:rPr>
          <w:sz w:val="24"/>
          <w:szCs w:val="24"/>
        </w:rPr>
        <w:t>Jelen megállapodásból eredő esetleges jogvitákat az együttműködő Felek megkísérlik békés úton rendezni. Amennyiben ez 30 napon belül nem vezet eredményre, a jogvita eldöntésére Felek – hatáskörtől függően – a Debreceni Járásbíróság, illetve a Debreceni Törvényszék kizárólagos illetékességét kötik ki.</w:t>
      </w:r>
    </w:p>
    <w:p w14:paraId="5C9B1990" w14:textId="77777777" w:rsidR="00A017EA" w:rsidRPr="00B92726" w:rsidRDefault="00A017EA" w:rsidP="00A017EA">
      <w:pPr>
        <w:suppressAutoHyphens w:val="0"/>
        <w:ind w:left="426"/>
        <w:jc w:val="both"/>
        <w:rPr>
          <w:sz w:val="24"/>
          <w:szCs w:val="24"/>
        </w:rPr>
      </w:pPr>
    </w:p>
    <w:p w14:paraId="4530A10C" w14:textId="60257D1A" w:rsidR="00A017EA" w:rsidRPr="00B92726" w:rsidRDefault="00A017EA" w:rsidP="00A017EA">
      <w:pPr>
        <w:numPr>
          <w:ilvl w:val="0"/>
          <w:numId w:val="13"/>
        </w:numPr>
        <w:suppressAutoHyphens w:val="0"/>
        <w:ind w:left="426" w:hanging="426"/>
        <w:jc w:val="both"/>
        <w:rPr>
          <w:sz w:val="24"/>
          <w:szCs w:val="24"/>
        </w:rPr>
      </w:pPr>
      <w:r w:rsidRPr="00B92726">
        <w:rPr>
          <w:sz w:val="24"/>
          <w:szCs w:val="24"/>
        </w:rPr>
        <w:t xml:space="preserve">A Felek megállapodnak abban, hogy jelen megállapodás csak írásban, kizárólag mindkét </w:t>
      </w:r>
      <w:r w:rsidR="0042313B" w:rsidRPr="00B92726">
        <w:rPr>
          <w:sz w:val="24"/>
          <w:szCs w:val="24"/>
        </w:rPr>
        <w:t>f</w:t>
      </w:r>
      <w:r w:rsidRPr="00B92726">
        <w:rPr>
          <w:sz w:val="24"/>
          <w:szCs w:val="24"/>
        </w:rPr>
        <w:t>él közös akaratával módosítható vagy egészíthető ki.</w:t>
      </w:r>
    </w:p>
    <w:p w14:paraId="759F2D3C" w14:textId="77777777" w:rsidR="00A017EA" w:rsidRPr="00B92726" w:rsidRDefault="00A017EA" w:rsidP="00A017EA">
      <w:pPr>
        <w:suppressAutoHyphens w:val="0"/>
        <w:ind w:left="426"/>
        <w:jc w:val="both"/>
        <w:rPr>
          <w:sz w:val="24"/>
          <w:szCs w:val="24"/>
        </w:rPr>
      </w:pPr>
    </w:p>
    <w:p w14:paraId="640CEA82" w14:textId="77777777" w:rsidR="00B73D4A" w:rsidRPr="00B92726" w:rsidRDefault="00B73D4A" w:rsidP="00B73D4A">
      <w:pPr>
        <w:numPr>
          <w:ilvl w:val="0"/>
          <w:numId w:val="13"/>
        </w:numPr>
        <w:suppressAutoHyphens w:val="0"/>
        <w:ind w:left="426" w:hanging="426"/>
        <w:jc w:val="both"/>
        <w:rPr>
          <w:sz w:val="24"/>
          <w:szCs w:val="24"/>
        </w:rPr>
      </w:pPr>
      <w:r w:rsidRPr="00B92726">
        <w:rPr>
          <w:sz w:val="24"/>
          <w:szCs w:val="24"/>
        </w:rPr>
        <w:t>A jelen megállapodásban nem szabályozott kérdésekben a Polgári Törvénykönyvről szóló 2013. évi V. törvény, valamint a vonatkozó jogszabályok rendelkezései az irányadók.</w:t>
      </w:r>
    </w:p>
    <w:p w14:paraId="3F655F4E" w14:textId="77777777" w:rsidR="00BF2B77" w:rsidRPr="00B92726" w:rsidRDefault="00BF2B77" w:rsidP="00061792">
      <w:pPr>
        <w:ind w:left="709" w:hanging="709"/>
        <w:jc w:val="both"/>
        <w:rPr>
          <w:sz w:val="24"/>
          <w:szCs w:val="24"/>
        </w:rPr>
      </w:pPr>
    </w:p>
    <w:p w14:paraId="2F0619EA" w14:textId="12A07DE6" w:rsidR="00BF2B77" w:rsidRPr="00B92726" w:rsidRDefault="00BF2B77" w:rsidP="00401995">
      <w:pPr>
        <w:jc w:val="both"/>
        <w:rPr>
          <w:sz w:val="24"/>
          <w:szCs w:val="24"/>
        </w:rPr>
      </w:pPr>
      <w:r w:rsidRPr="00B92726">
        <w:rPr>
          <w:sz w:val="24"/>
          <w:szCs w:val="24"/>
        </w:rPr>
        <w:t xml:space="preserve">Felek a jelen megállapodást, mint akaratukkal mindenben megegyezőt, jóváhagyólag aláírásukkal </w:t>
      </w:r>
      <w:r w:rsidR="006C21E0" w:rsidRPr="00B92726">
        <w:rPr>
          <w:sz w:val="24"/>
          <w:szCs w:val="24"/>
        </w:rPr>
        <w:t xml:space="preserve">látják </w:t>
      </w:r>
      <w:r w:rsidRPr="00B92726">
        <w:rPr>
          <w:sz w:val="24"/>
          <w:szCs w:val="24"/>
        </w:rPr>
        <w:t xml:space="preserve">el, 4 db egymással szó szerint mindenben megegyező eredeti példányban, melyből 3 példány az Egyetemet, 1 példány </w:t>
      </w:r>
      <w:r w:rsidR="00B25F23" w:rsidRPr="00B92726">
        <w:rPr>
          <w:sz w:val="24"/>
          <w:szCs w:val="24"/>
        </w:rPr>
        <w:t xml:space="preserve">Gazdálkodó </w:t>
      </w:r>
      <w:r w:rsidR="00394420" w:rsidRPr="00B92726">
        <w:rPr>
          <w:sz w:val="24"/>
          <w:szCs w:val="24"/>
        </w:rPr>
        <w:t xml:space="preserve">szervezetet </w:t>
      </w:r>
      <w:r w:rsidRPr="00B92726">
        <w:rPr>
          <w:sz w:val="24"/>
          <w:szCs w:val="24"/>
        </w:rPr>
        <w:t>illet.</w:t>
      </w:r>
    </w:p>
    <w:p w14:paraId="181CF309" w14:textId="77777777" w:rsidR="00BF2B77" w:rsidRPr="00B92726" w:rsidRDefault="00BF2B77" w:rsidP="00061792">
      <w:pPr>
        <w:pStyle w:val="Style4"/>
        <w:spacing w:before="0"/>
        <w:jc w:val="both"/>
        <w:rPr>
          <w:rStyle w:val="CharacterStyle1"/>
        </w:rPr>
      </w:pPr>
    </w:p>
    <w:p w14:paraId="77A444DD" w14:textId="77777777" w:rsidR="00BF2B77" w:rsidRPr="00B92726" w:rsidRDefault="00BF2B77" w:rsidP="00BF2B77">
      <w:pPr>
        <w:pStyle w:val="Style4"/>
        <w:spacing w:before="0"/>
        <w:jc w:val="both"/>
        <w:rPr>
          <w:rStyle w:val="CharacterStyle1"/>
          <w:rFonts w:ascii="Cambria" w:hAnsi="Cambria" w:cs="Arial"/>
        </w:rPr>
      </w:pPr>
    </w:p>
    <w:p w14:paraId="73F2D196" w14:textId="6716978D" w:rsidR="000869ED" w:rsidRPr="00B92726" w:rsidRDefault="00D45502" w:rsidP="00B81495">
      <w:pPr>
        <w:jc w:val="both"/>
        <w:rPr>
          <w:rFonts w:cs="Tahoma"/>
          <w:sz w:val="24"/>
          <w:szCs w:val="24"/>
        </w:rPr>
      </w:pPr>
      <w:r w:rsidRPr="00B92726">
        <w:rPr>
          <w:rFonts w:cs="Tahoma"/>
          <w:sz w:val="24"/>
          <w:szCs w:val="24"/>
        </w:rPr>
        <w:t xml:space="preserve">Debrecen, </w:t>
      </w:r>
      <w:r w:rsidR="00FE6C69">
        <w:rPr>
          <w:rFonts w:cs="Tahoma"/>
          <w:sz w:val="24"/>
          <w:szCs w:val="24"/>
        </w:rPr>
        <w:t>202</w:t>
      </w:r>
      <w:ins w:id="19" w:author="Szilvasán Orsolya" w:date="2022-04-08T08:44:00Z">
        <w:r w:rsidR="000919BE">
          <w:rPr>
            <w:rFonts w:cs="Tahoma"/>
            <w:sz w:val="24"/>
            <w:szCs w:val="24"/>
          </w:rPr>
          <w:t>2</w:t>
        </w:r>
      </w:ins>
      <w:del w:id="20" w:author="Szilvasán Orsolya" w:date="2022-04-08T08:44:00Z">
        <w:r w:rsidR="00FE6C69" w:rsidDel="000919BE">
          <w:rPr>
            <w:rFonts w:cs="Tahoma"/>
            <w:sz w:val="24"/>
            <w:szCs w:val="24"/>
          </w:rPr>
          <w:delText>1</w:delText>
        </w:r>
      </w:del>
      <w:r w:rsidR="005F7A2C" w:rsidRPr="00B92726">
        <w:rPr>
          <w:rFonts w:cs="Tahoma"/>
          <w:sz w:val="24"/>
          <w:szCs w:val="24"/>
        </w:rPr>
        <w:t>…</w:t>
      </w:r>
      <w:r w:rsidR="00277594" w:rsidRPr="00B92726">
        <w:rPr>
          <w:rFonts w:cs="Tahoma"/>
          <w:sz w:val="24"/>
          <w:szCs w:val="24"/>
        </w:rPr>
        <w:t>……………………..</w:t>
      </w:r>
      <w:r w:rsidR="00BF2B77" w:rsidRPr="00B92726">
        <w:rPr>
          <w:rFonts w:cs="Tahoma"/>
          <w:sz w:val="24"/>
          <w:szCs w:val="24"/>
        </w:rPr>
        <w:t>.</w:t>
      </w:r>
      <w:r w:rsidR="00125CDB" w:rsidRPr="00B92726">
        <w:rPr>
          <w:rFonts w:cs="Tahoma"/>
          <w:sz w:val="24"/>
          <w:szCs w:val="24"/>
        </w:rPr>
        <w:tab/>
      </w:r>
      <w:r w:rsidR="00125CDB" w:rsidRPr="00B92726">
        <w:rPr>
          <w:rFonts w:cs="Tahoma"/>
          <w:sz w:val="24"/>
          <w:szCs w:val="24"/>
        </w:rPr>
        <w:tab/>
      </w:r>
      <w:r w:rsidR="00125CDB" w:rsidRPr="00B92726">
        <w:rPr>
          <w:rFonts w:cs="Tahoma"/>
          <w:sz w:val="24"/>
          <w:szCs w:val="24"/>
        </w:rPr>
        <w:tab/>
      </w:r>
      <w:r w:rsidR="00214061" w:rsidRPr="00B92726">
        <w:rPr>
          <w:rFonts w:cs="Tahoma"/>
          <w:sz w:val="24"/>
          <w:szCs w:val="24"/>
        </w:rPr>
        <w:t>Kelt:</w:t>
      </w:r>
      <w:r w:rsidR="00125CDB" w:rsidRPr="00B92726">
        <w:rPr>
          <w:rFonts w:cs="Tahoma"/>
          <w:sz w:val="24"/>
          <w:szCs w:val="24"/>
        </w:rPr>
        <w:t>........................................................</w:t>
      </w:r>
    </w:p>
    <w:p w14:paraId="455F58B5" w14:textId="77777777" w:rsidR="0081123E" w:rsidRPr="00B92726" w:rsidRDefault="0081123E" w:rsidP="00B81495">
      <w:pPr>
        <w:jc w:val="both"/>
        <w:rPr>
          <w:rFonts w:cs="Tahoma"/>
          <w:sz w:val="24"/>
          <w:szCs w:val="24"/>
        </w:rPr>
      </w:pPr>
    </w:p>
    <w:p w14:paraId="75DB0346" w14:textId="77777777" w:rsidR="0081123E" w:rsidRPr="00B92726" w:rsidRDefault="0081123E" w:rsidP="00B81495">
      <w:pPr>
        <w:jc w:val="both"/>
        <w:rPr>
          <w:rFonts w:cs="Tahoma"/>
          <w:sz w:val="24"/>
          <w:szCs w:val="24"/>
        </w:rPr>
      </w:pPr>
    </w:p>
    <w:p w14:paraId="6E19875E" w14:textId="77777777" w:rsidR="00647CB1" w:rsidRPr="00B92726" w:rsidRDefault="00647CB1" w:rsidP="00B81495">
      <w:pPr>
        <w:jc w:val="both"/>
        <w:rPr>
          <w:sz w:val="24"/>
          <w:szCs w:val="24"/>
        </w:rPr>
      </w:pPr>
    </w:p>
    <w:tbl>
      <w:tblPr>
        <w:tblW w:w="0" w:type="auto"/>
        <w:tblLook w:val="04A0" w:firstRow="1" w:lastRow="0" w:firstColumn="1" w:lastColumn="0" w:noHBand="0" w:noVBand="1"/>
      </w:tblPr>
      <w:tblGrid>
        <w:gridCol w:w="4503"/>
        <w:gridCol w:w="4707"/>
      </w:tblGrid>
      <w:tr w:rsidR="00BB130A" w:rsidRPr="00B92726" w14:paraId="4D21A1C2" w14:textId="77777777" w:rsidTr="001104AD">
        <w:trPr>
          <w:trHeight w:val="308"/>
        </w:trPr>
        <w:tc>
          <w:tcPr>
            <w:tcW w:w="4503" w:type="dxa"/>
            <w:shd w:val="clear" w:color="auto" w:fill="auto"/>
            <w:vAlign w:val="center"/>
          </w:tcPr>
          <w:p w14:paraId="245AE7F4" w14:textId="17A9D04A" w:rsidR="00BB130A" w:rsidRPr="00B92726" w:rsidRDefault="00647CB1" w:rsidP="001104AD">
            <w:pPr>
              <w:spacing w:line="276" w:lineRule="auto"/>
              <w:jc w:val="center"/>
              <w:rPr>
                <w:sz w:val="24"/>
                <w:szCs w:val="24"/>
              </w:rPr>
            </w:pPr>
            <w:r w:rsidRPr="00B92726">
              <w:rPr>
                <w:sz w:val="24"/>
                <w:szCs w:val="24"/>
              </w:rPr>
              <w:t>...........................................</w:t>
            </w:r>
          </w:p>
        </w:tc>
        <w:tc>
          <w:tcPr>
            <w:tcW w:w="4707" w:type="dxa"/>
            <w:shd w:val="clear" w:color="auto" w:fill="auto"/>
          </w:tcPr>
          <w:p w14:paraId="4E81302A" w14:textId="1E8B027E" w:rsidR="00BB130A" w:rsidRPr="00B92726" w:rsidRDefault="00125CDB" w:rsidP="001104AD">
            <w:pPr>
              <w:spacing w:line="276" w:lineRule="auto"/>
              <w:jc w:val="center"/>
              <w:rPr>
                <w:sz w:val="24"/>
                <w:szCs w:val="24"/>
              </w:rPr>
            </w:pPr>
            <w:r w:rsidRPr="00B92726">
              <w:rPr>
                <w:sz w:val="24"/>
                <w:szCs w:val="24"/>
              </w:rPr>
              <w:t xml:space="preserve">                               </w:t>
            </w:r>
            <w:r w:rsidR="00647CB1" w:rsidRPr="00B92726">
              <w:rPr>
                <w:sz w:val="24"/>
                <w:szCs w:val="24"/>
              </w:rPr>
              <w:t>..........................................</w:t>
            </w:r>
          </w:p>
        </w:tc>
      </w:tr>
      <w:tr w:rsidR="00647CB1" w:rsidRPr="00B92726" w14:paraId="3E2D0339" w14:textId="77777777" w:rsidTr="005B72B0">
        <w:trPr>
          <w:trHeight w:val="308"/>
        </w:trPr>
        <w:tc>
          <w:tcPr>
            <w:tcW w:w="4503" w:type="dxa"/>
            <w:shd w:val="clear" w:color="auto" w:fill="auto"/>
            <w:vAlign w:val="center"/>
          </w:tcPr>
          <w:p w14:paraId="271DF287" w14:textId="0A752519" w:rsidR="00647CB1" w:rsidRPr="00B92726" w:rsidRDefault="001361E8" w:rsidP="00A25493">
            <w:pPr>
              <w:jc w:val="center"/>
              <w:rPr>
                <w:sz w:val="24"/>
                <w:szCs w:val="24"/>
              </w:rPr>
            </w:pPr>
            <w:r w:rsidRPr="00B92726">
              <w:rPr>
                <w:sz w:val="24"/>
                <w:szCs w:val="24"/>
              </w:rPr>
              <w:t xml:space="preserve">Dr. </w:t>
            </w:r>
            <w:r w:rsidR="00A25493">
              <w:rPr>
                <w:sz w:val="24"/>
                <w:szCs w:val="24"/>
              </w:rPr>
              <w:t>Husi Géza</w:t>
            </w:r>
          </w:p>
        </w:tc>
        <w:tc>
          <w:tcPr>
            <w:tcW w:w="4707" w:type="dxa"/>
            <w:shd w:val="clear" w:color="auto" w:fill="auto"/>
          </w:tcPr>
          <w:p w14:paraId="42EDF717" w14:textId="77777777" w:rsidR="00647CB1" w:rsidRPr="00B92726" w:rsidRDefault="00647CB1" w:rsidP="005B72B0">
            <w:pPr>
              <w:spacing w:line="276" w:lineRule="auto"/>
              <w:jc w:val="center"/>
              <w:rPr>
                <w:sz w:val="24"/>
                <w:szCs w:val="24"/>
              </w:rPr>
            </w:pPr>
          </w:p>
        </w:tc>
      </w:tr>
      <w:tr w:rsidR="00647CB1" w:rsidRPr="00B92726" w14:paraId="6DBF93F1" w14:textId="77777777" w:rsidTr="005B72B0">
        <w:trPr>
          <w:trHeight w:val="308"/>
        </w:trPr>
        <w:tc>
          <w:tcPr>
            <w:tcW w:w="4503" w:type="dxa"/>
            <w:shd w:val="clear" w:color="auto" w:fill="auto"/>
            <w:vAlign w:val="center"/>
          </w:tcPr>
          <w:p w14:paraId="5FE181B0" w14:textId="77777777" w:rsidR="0081123E" w:rsidRPr="00B92726" w:rsidRDefault="0081123E" w:rsidP="005B72B0">
            <w:pPr>
              <w:jc w:val="center"/>
              <w:rPr>
                <w:sz w:val="24"/>
                <w:szCs w:val="24"/>
              </w:rPr>
            </w:pPr>
            <w:r w:rsidRPr="00B92726">
              <w:rPr>
                <w:sz w:val="24"/>
                <w:szCs w:val="24"/>
              </w:rPr>
              <w:t>d</w:t>
            </w:r>
            <w:r w:rsidR="00092519" w:rsidRPr="00B92726">
              <w:rPr>
                <w:sz w:val="24"/>
                <w:szCs w:val="24"/>
              </w:rPr>
              <w:t>ékán</w:t>
            </w:r>
          </w:p>
          <w:p w14:paraId="693930ED" w14:textId="62804035" w:rsidR="00647CB1" w:rsidRPr="00B92726" w:rsidRDefault="001361E8" w:rsidP="005B72B0">
            <w:pPr>
              <w:jc w:val="center"/>
              <w:rPr>
                <w:sz w:val="24"/>
                <w:szCs w:val="24"/>
              </w:rPr>
            </w:pPr>
            <w:r w:rsidRPr="00B92726">
              <w:rPr>
                <w:sz w:val="24"/>
                <w:szCs w:val="24"/>
              </w:rPr>
              <w:t xml:space="preserve">Műszaki </w:t>
            </w:r>
            <w:r w:rsidR="00C571A0" w:rsidRPr="00B92726">
              <w:rPr>
                <w:sz w:val="24"/>
                <w:szCs w:val="24"/>
              </w:rPr>
              <w:t>Kar</w:t>
            </w:r>
          </w:p>
          <w:p w14:paraId="5216D4D4" w14:textId="77777777" w:rsidR="00647CB1" w:rsidRPr="00B92726" w:rsidRDefault="00647CB1" w:rsidP="005B72B0">
            <w:pPr>
              <w:jc w:val="center"/>
              <w:rPr>
                <w:sz w:val="24"/>
                <w:szCs w:val="24"/>
              </w:rPr>
            </w:pPr>
          </w:p>
        </w:tc>
        <w:tc>
          <w:tcPr>
            <w:tcW w:w="4707" w:type="dxa"/>
            <w:shd w:val="clear" w:color="auto" w:fill="auto"/>
          </w:tcPr>
          <w:p w14:paraId="50EFB5F6" w14:textId="320AA8B7" w:rsidR="00647CB1" w:rsidRPr="00B92726" w:rsidRDefault="00125CDB" w:rsidP="005B72B0">
            <w:pPr>
              <w:spacing w:line="276" w:lineRule="auto"/>
              <w:jc w:val="center"/>
              <w:rPr>
                <w:sz w:val="24"/>
                <w:szCs w:val="24"/>
              </w:rPr>
            </w:pPr>
            <w:r w:rsidRPr="00B92726">
              <w:rPr>
                <w:sz w:val="24"/>
                <w:szCs w:val="24"/>
              </w:rPr>
              <w:t xml:space="preserve">                            </w:t>
            </w:r>
          </w:p>
          <w:p w14:paraId="17247C41" w14:textId="77777777" w:rsidR="00401995" w:rsidRPr="00B92726" w:rsidRDefault="00125CDB" w:rsidP="005B72B0">
            <w:pPr>
              <w:spacing w:line="276" w:lineRule="auto"/>
              <w:jc w:val="center"/>
              <w:rPr>
                <w:sz w:val="24"/>
                <w:szCs w:val="24"/>
              </w:rPr>
            </w:pPr>
            <w:r w:rsidRPr="00B92726">
              <w:rPr>
                <w:sz w:val="24"/>
                <w:szCs w:val="24"/>
              </w:rPr>
              <w:t xml:space="preserve">                                </w:t>
            </w:r>
            <w:r w:rsidR="004912AA" w:rsidRPr="00B92726">
              <w:rPr>
                <w:sz w:val="24"/>
                <w:szCs w:val="24"/>
              </w:rPr>
              <w:t>Gazdálkodó szervezet</w:t>
            </w:r>
          </w:p>
        </w:tc>
      </w:tr>
      <w:tr w:rsidR="00125CDB" w:rsidRPr="00B92726" w14:paraId="308812C4" w14:textId="77777777" w:rsidTr="005B72B0">
        <w:trPr>
          <w:trHeight w:val="308"/>
        </w:trPr>
        <w:tc>
          <w:tcPr>
            <w:tcW w:w="4503" w:type="dxa"/>
            <w:shd w:val="clear" w:color="auto" w:fill="auto"/>
            <w:vAlign w:val="center"/>
          </w:tcPr>
          <w:p w14:paraId="699B6595" w14:textId="77777777" w:rsidR="00125CDB" w:rsidRPr="00B92726" w:rsidRDefault="00125CDB" w:rsidP="005B72B0">
            <w:pPr>
              <w:jc w:val="center"/>
              <w:rPr>
                <w:sz w:val="24"/>
                <w:szCs w:val="24"/>
              </w:rPr>
            </w:pPr>
          </w:p>
        </w:tc>
        <w:tc>
          <w:tcPr>
            <w:tcW w:w="4707" w:type="dxa"/>
            <w:shd w:val="clear" w:color="auto" w:fill="auto"/>
          </w:tcPr>
          <w:p w14:paraId="0994E7AA" w14:textId="77777777" w:rsidR="00125CDB" w:rsidRPr="00B92726" w:rsidRDefault="00125CDB" w:rsidP="005B72B0">
            <w:pPr>
              <w:spacing w:line="276" w:lineRule="auto"/>
              <w:jc w:val="center"/>
              <w:rPr>
                <w:i/>
                <w:sz w:val="24"/>
                <w:szCs w:val="24"/>
              </w:rPr>
            </w:pPr>
          </w:p>
        </w:tc>
      </w:tr>
    </w:tbl>
    <w:p w14:paraId="6F44B0E8" w14:textId="77777777" w:rsidR="00647CB1" w:rsidRPr="00B92726" w:rsidRDefault="00647CB1" w:rsidP="00647CB1">
      <w:pPr>
        <w:rPr>
          <w:color w:val="000000"/>
          <w:sz w:val="24"/>
          <w:szCs w:val="24"/>
        </w:rPr>
      </w:pPr>
      <w:r w:rsidRPr="00B92726">
        <w:rPr>
          <w:color w:val="000000"/>
          <w:sz w:val="24"/>
          <w:szCs w:val="24"/>
        </w:rPr>
        <w:t xml:space="preserve">                                         </w:t>
      </w:r>
      <w:r w:rsidRPr="00B92726">
        <w:rPr>
          <w:color w:val="000000"/>
          <w:sz w:val="24"/>
          <w:szCs w:val="24"/>
        </w:rPr>
        <w:tab/>
      </w:r>
      <w:r w:rsidRPr="00B92726">
        <w:rPr>
          <w:color w:val="000000"/>
          <w:sz w:val="24"/>
          <w:szCs w:val="24"/>
        </w:rPr>
        <w:tab/>
      </w:r>
      <w:r w:rsidRPr="00B92726">
        <w:rPr>
          <w:color w:val="000000"/>
          <w:sz w:val="24"/>
          <w:szCs w:val="24"/>
        </w:rPr>
        <w:tab/>
        <w:t xml:space="preserve">      </w:t>
      </w:r>
    </w:p>
    <w:p w14:paraId="3A1C4E8C" w14:textId="1CCF4BC4" w:rsidR="006C21E0" w:rsidRPr="00B92726" w:rsidRDefault="006C21E0" w:rsidP="009566A3">
      <w:pPr>
        <w:rPr>
          <w:sz w:val="24"/>
          <w:szCs w:val="24"/>
        </w:rPr>
      </w:pPr>
    </w:p>
    <w:p w14:paraId="775FB235" w14:textId="55E0F5FA" w:rsidR="00316863" w:rsidRPr="00B92726" w:rsidRDefault="00316863" w:rsidP="00316863">
      <w:pPr>
        <w:rPr>
          <w:sz w:val="24"/>
          <w:szCs w:val="24"/>
        </w:rPr>
      </w:pPr>
      <w:r w:rsidRPr="00B92726">
        <w:rPr>
          <w:sz w:val="24"/>
          <w:szCs w:val="24"/>
        </w:rPr>
        <w:t>Szakmai ellenjegyző: …………………………………</w:t>
      </w:r>
    </w:p>
    <w:p w14:paraId="2D448A26" w14:textId="77777777" w:rsidR="00316863" w:rsidRPr="00B92726" w:rsidRDefault="00316863" w:rsidP="008C1062">
      <w:pPr>
        <w:rPr>
          <w:sz w:val="24"/>
          <w:szCs w:val="24"/>
        </w:rPr>
      </w:pPr>
    </w:p>
    <w:p w14:paraId="4745DC8D" w14:textId="77777777" w:rsidR="0000640F" w:rsidRPr="00B92726" w:rsidRDefault="0000640F">
      <w:pPr>
        <w:suppressAutoHyphens w:val="0"/>
        <w:rPr>
          <w:sz w:val="24"/>
          <w:szCs w:val="24"/>
        </w:rPr>
      </w:pPr>
      <w:r w:rsidRPr="00B92726">
        <w:rPr>
          <w:sz w:val="24"/>
          <w:szCs w:val="24"/>
        </w:rPr>
        <w:br w:type="page"/>
      </w:r>
    </w:p>
    <w:p w14:paraId="6850E99F" w14:textId="77777777" w:rsidR="006F45F8" w:rsidRPr="00B92726" w:rsidRDefault="006F45F8" w:rsidP="0000640F">
      <w:pPr>
        <w:jc w:val="center"/>
        <w:rPr>
          <w:color w:val="000000"/>
          <w:sz w:val="24"/>
          <w:szCs w:val="24"/>
        </w:rPr>
      </w:pPr>
    </w:p>
    <w:p w14:paraId="2A842E78" w14:textId="77777777" w:rsidR="00786CC1" w:rsidRPr="00B92726" w:rsidRDefault="00786CC1" w:rsidP="0000640F">
      <w:pPr>
        <w:jc w:val="center"/>
        <w:rPr>
          <w:color w:val="000000"/>
          <w:sz w:val="24"/>
          <w:szCs w:val="24"/>
        </w:rPr>
      </w:pPr>
    </w:p>
    <w:p w14:paraId="665A2BDE" w14:textId="57A3EF47" w:rsidR="0000640F" w:rsidRPr="00B92726" w:rsidRDefault="00214061" w:rsidP="00486F3D">
      <w:pPr>
        <w:suppressAutoHyphens w:val="0"/>
        <w:contextualSpacing/>
        <w:jc w:val="center"/>
        <w:rPr>
          <w:sz w:val="24"/>
          <w:szCs w:val="24"/>
        </w:rPr>
      </w:pPr>
      <w:r w:rsidRPr="00B92726">
        <w:rPr>
          <w:sz w:val="24"/>
          <w:szCs w:val="24"/>
        </w:rPr>
        <w:t>1</w:t>
      </w:r>
      <w:r w:rsidR="0000640F" w:rsidRPr="00B92726">
        <w:rPr>
          <w:sz w:val="24"/>
          <w:szCs w:val="24"/>
        </w:rPr>
        <w:t>. számú melléklet</w:t>
      </w:r>
    </w:p>
    <w:p w14:paraId="2C51E1FB" w14:textId="7C0B12FC" w:rsidR="0000640F" w:rsidRPr="00B92726" w:rsidRDefault="0000640F" w:rsidP="0000640F">
      <w:pPr>
        <w:pStyle w:val="Listaszerbekezds"/>
        <w:spacing w:before="360"/>
        <w:ind w:left="425"/>
        <w:jc w:val="center"/>
        <w:rPr>
          <w:b/>
          <w:sz w:val="24"/>
          <w:szCs w:val="24"/>
        </w:rPr>
      </w:pPr>
    </w:p>
    <w:p w14:paraId="5C571719" w14:textId="77777777" w:rsidR="0000640F" w:rsidRPr="00B92726" w:rsidRDefault="0000640F" w:rsidP="0000640F">
      <w:pPr>
        <w:rPr>
          <w:sz w:val="24"/>
          <w:szCs w:val="24"/>
        </w:rPr>
      </w:pPr>
    </w:p>
    <w:p w14:paraId="141E0DC6" w14:textId="1437BBB2" w:rsidR="0000640F" w:rsidRPr="00B92726" w:rsidRDefault="0000640F" w:rsidP="0000640F">
      <w:pPr>
        <w:rPr>
          <w:sz w:val="24"/>
          <w:szCs w:val="24"/>
        </w:rPr>
      </w:pPr>
      <w:r w:rsidRPr="00B92726">
        <w:rPr>
          <w:b/>
          <w:sz w:val="24"/>
          <w:szCs w:val="24"/>
        </w:rPr>
        <w:t>Szakmai gyakorlat helyszíne:</w:t>
      </w:r>
      <w:r w:rsidRPr="00B92726">
        <w:rPr>
          <w:sz w:val="24"/>
          <w:szCs w:val="24"/>
        </w:rPr>
        <w:t xml:space="preserve"> </w:t>
      </w:r>
    </w:p>
    <w:p w14:paraId="600329CA" w14:textId="52D54CE1" w:rsidR="0000640F" w:rsidRPr="00B92726" w:rsidRDefault="0000640F" w:rsidP="00486F3D">
      <w:pPr>
        <w:tabs>
          <w:tab w:val="left" w:pos="3686"/>
        </w:tabs>
        <w:ind w:left="2836" w:hanging="2836"/>
        <w:rPr>
          <w:sz w:val="24"/>
          <w:szCs w:val="24"/>
        </w:rPr>
      </w:pPr>
      <w:r w:rsidRPr="00B92726">
        <w:rPr>
          <w:sz w:val="24"/>
          <w:szCs w:val="24"/>
        </w:rPr>
        <w:t xml:space="preserve">Gazdálkodó szervezet: </w:t>
      </w:r>
    </w:p>
    <w:p w14:paraId="74670172" w14:textId="5BF339B7" w:rsidR="0000640F" w:rsidRPr="00B92726" w:rsidRDefault="0000640F" w:rsidP="00486F3D">
      <w:pPr>
        <w:rPr>
          <w:rStyle w:val="cim"/>
          <w:sz w:val="24"/>
          <w:szCs w:val="24"/>
        </w:rPr>
      </w:pPr>
      <w:r w:rsidRPr="00B92726">
        <w:rPr>
          <w:sz w:val="24"/>
          <w:szCs w:val="24"/>
        </w:rPr>
        <w:t xml:space="preserve">Székhely: </w:t>
      </w:r>
    </w:p>
    <w:p w14:paraId="2EAF752A" w14:textId="1CFA0EF4" w:rsidR="0000640F" w:rsidRPr="00B92726" w:rsidRDefault="0000640F" w:rsidP="00486F3D">
      <w:pPr>
        <w:tabs>
          <w:tab w:val="left" w:pos="3686"/>
        </w:tabs>
        <w:rPr>
          <w:sz w:val="24"/>
          <w:szCs w:val="24"/>
        </w:rPr>
      </w:pPr>
      <w:r w:rsidRPr="00B92726">
        <w:rPr>
          <w:sz w:val="24"/>
          <w:szCs w:val="24"/>
        </w:rPr>
        <w:t xml:space="preserve">Telephely: </w:t>
      </w:r>
    </w:p>
    <w:p w14:paraId="1C2EA4C0" w14:textId="334C43BB" w:rsidR="0000640F" w:rsidRPr="00B92726" w:rsidRDefault="0000640F" w:rsidP="00486F3D">
      <w:pPr>
        <w:tabs>
          <w:tab w:val="left" w:pos="1091"/>
          <w:tab w:val="left" w:pos="3686"/>
        </w:tabs>
        <w:rPr>
          <w:sz w:val="24"/>
          <w:szCs w:val="24"/>
        </w:rPr>
      </w:pPr>
      <w:r w:rsidRPr="00B92726">
        <w:rPr>
          <w:sz w:val="24"/>
          <w:szCs w:val="24"/>
        </w:rPr>
        <w:t xml:space="preserve">Adószám: </w:t>
      </w:r>
    </w:p>
    <w:p w14:paraId="44732115" w14:textId="0FCF1B0D" w:rsidR="0000640F" w:rsidRPr="00B92726" w:rsidRDefault="0000640F" w:rsidP="00486F3D">
      <w:pPr>
        <w:tabs>
          <w:tab w:val="left" w:pos="3686"/>
        </w:tabs>
        <w:rPr>
          <w:sz w:val="24"/>
          <w:szCs w:val="24"/>
        </w:rPr>
      </w:pPr>
      <w:r w:rsidRPr="00B92726">
        <w:rPr>
          <w:sz w:val="24"/>
          <w:szCs w:val="24"/>
        </w:rPr>
        <w:t xml:space="preserve">Bankszámlaszám: </w:t>
      </w:r>
    </w:p>
    <w:p w14:paraId="0FC8F979" w14:textId="174D8B74" w:rsidR="0000640F" w:rsidRPr="00B92726" w:rsidRDefault="0000640F" w:rsidP="00486F3D">
      <w:pPr>
        <w:tabs>
          <w:tab w:val="left" w:pos="3686"/>
        </w:tabs>
        <w:rPr>
          <w:sz w:val="24"/>
          <w:szCs w:val="24"/>
        </w:rPr>
      </w:pPr>
      <w:r w:rsidRPr="00B92726">
        <w:rPr>
          <w:sz w:val="24"/>
          <w:szCs w:val="24"/>
        </w:rPr>
        <w:t xml:space="preserve">Statisztikai számjel: </w:t>
      </w:r>
    </w:p>
    <w:p w14:paraId="2C175E71" w14:textId="14EBB0CB" w:rsidR="0000640F" w:rsidRPr="00B92726" w:rsidRDefault="0000640F" w:rsidP="00486F3D">
      <w:pPr>
        <w:tabs>
          <w:tab w:val="left" w:pos="3686"/>
        </w:tabs>
        <w:rPr>
          <w:sz w:val="24"/>
          <w:szCs w:val="24"/>
        </w:rPr>
      </w:pPr>
      <w:r w:rsidRPr="00B92726">
        <w:rPr>
          <w:sz w:val="24"/>
          <w:szCs w:val="24"/>
        </w:rPr>
        <w:t xml:space="preserve">Cégjegyzékszám/nyilvántartási szám: </w:t>
      </w:r>
    </w:p>
    <w:p w14:paraId="178ED378" w14:textId="6864E551" w:rsidR="0000640F" w:rsidRPr="00B92726" w:rsidRDefault="0000640F" w:rsidP="0000640F">
      <w:pPr>
        <w:ind w:left="3686" w:hanging="3686"/>
        <w:rPr>
          <w:sz w:val="24"/>
          <w:szCs w:val="24"/>
        </w:rPr>
      </w:pPr>
      <w:r w:rsidRPr="00B92726">
        <w:rPr>
          <w:sz w:val="24"/>
          <w:szCs w:val="24"/>
        </w:rPr>
        <w:t xml:space="preserve">Kapcsolattartó: </w:t>
      </w:r>
    </w:p>
    <w:p w14:paraId="5D5361D5" w14:textId="01BE5169" w:rsidR="0000640F" w:rsidRPr="00B92726" w:rsidRDefault="0000640F" w:rsidP="0000640F">
      <w:pPr>
        <w:tabs>
          <w:tab w:val="left" w:pos="3686"/>
        </w:tabs>
        <w:rPr>
          <w:sz w:val="24"/>
          <w:szCs w:val="24"/>
        </w:rPr>
      </w:pPr>
      <w:r w:rsidRPr="00B92726">
        <w:rPr>
          <w:sz w:val="24"/>
          <w:szCs w:val="24"/>
        </w:rPr>
        <w:t xml:space="preserve">Elérhetősége: </w:t>
      </w:r>
    </w:p>
    <w:p w14:paraId="62DD0DE8" w14:textId="77777777" w:rsidR="0000640F" w:rsidRPr="00B92726" w:rsidRDefault="0000640F" w:rsidP="0000640F">
      <w:pPr>
        <w:rPr>
          <w:sz w:val="24"/>
          <w:szCs w:val="24"/>
        </w:rPr>
      </w:pPr>
    </w:p>
    <w:p w14:paraId="556B5BD7" w14:textId="77777777" w:rsidR="0000640F" w:rsidRPr="00B92726" w:rsidRDefault="0000640F" w:rsidP="0000640F">
      <w:pPr>
        <w:rPr>
          <w:b/>
          <w:sz w:val="24"/>
          <w:szCs w:val="24"/>
        </w:rPr>
      </w:pPr>
      <w:r w:rsidRPr="00B92726">
        <w:rPr>
          <w:b/>
          <w:sz w:val="24"/>
          <w:szCs w:val="24"/>
        </w:rPr>
        <w:t xml:space="preserve">Szakmai gyakorlatra érkező hallgatók </w:t>
      </w:r>
    </w:p>
    <w:p w14:paraId="12AF29CA" w14:textId="77777777" w:rsidR="0000640F" w:rsidRPr="00B92726" w:rsidRDefault="0000640F" w:rsidP="0000640F">
      <w:pPr>
        <w:rPr>
          <w:b/>
          <w:sz w:val="24"/>
          <w:szCs w:val="24"/>
        </w:rPr>
      </w:pPr>
      <w:r w:rsidRPr="00B92726">
        <w:rPr>
          <w:b/>
          <w:sz w:val="24"/>
          <w:szCs w:val="24"/>
        </w:rPr>
        <w:t>oktatásáért felelős intézmény:</w:t>
      </w:r>
    </w:p>
    <w:p w14:paraId="64E2E653" w14:textId="77777777" w:rsidR="0000640F" w:rsidRPr="00B92726" w:rsidRDefault="0000640F" w:rsidP="0000640F">
      <w:pPr>
        <w:tabs>
          <w:tab w:val="left" w:pos="3686"/>
        </w:tabs>
        <w:rPr>
          <w:b/>
          <w:sz w:val="24"/>
          <w:szCs w:val="24"/>
        </w:rPr>
      </w:pPr>
      <w:r w:rsidRPr="00B92726">
        <w:rPr>
          <w:b/>
          <w:sz w:val="24"/>
          <w:szCs w:val="24"/>
        </w:rPr>
        <w:tab/>
        <w:t>Debreceni Egyetem</w:t>
      </w:r>
    </w:p>
    <w:p w14:paraId="6FAAE3FA" w14:textId="0719A21B" w:rsidR="0000640F" w:rsidRPr="00B92726" w:rsidRDefault="0000640F" w:rsidP="0000640F">
      <w:pPr>
        <w:tabs>
          <w:tab w:val="left" w:pos="3686"/>
        </w:tabs>
        <w:rPr>
          <w:sz w:val="24"/>
          <w:szCs w:val="24"/>
        </w:rPr>
      </w:pPr>
      <w:r w:rsidRPr="00B92726">
        <w:rPr>
          <w:b/>
          <w:sz w:val="24"/>
          <w:szCs w:val="24"/>
        </w:rPr>
        <w:tab/>
      </w:r>
      <w:r w:rsidR="00FE6C69">
        <w:rPr>
          <w:sz w:val="24"/>
          <w:szCs w:val="24"/>
        </w:rPr>
        <w:t>Műszaki</w:t>
      </w:r>
      <w:r w:rsidR="001104AD" w:rsidRPr="00B92726">
        <w:rPr>
          <w:sz w:val="24"/>
          <w:szCs w:val="24"/>
        </w:rPr>
        <w:t xml:space="preserve"> Kar</w:t>
      </w:r>
    </w:p>
    <w:p w14:paraId="09F8E842" w14:textId="77777777" w:rsidR="0000640F" w:rsidRPr="00B92726" w:rsidRDefault="0000640F" w:rsidP="0000640F">
      <w:pPr>
        <w:rPr>
          <w:b/>
          <w:sz w:val="24"/>
          <w:szCs w:val="24"/>
        </w:rPr>
      </w:pPr>
    </w:p>
    <w:p w14:paraId="2CF2D7F6" w14:textId="77777777" w:rsidR="0000640F" w:rsidRPr="00B92726" w:rsidRDefault="0000640F" w:rsidP="0000640F">
      <w:pPr>
        <w:rPr>
          <w:b/>
          <w:sz w:val="24"/>
          <w:szCs w:val="24"/>
        </w:rPr>
      </w:pPr>
      <w:r w:rsidRPr="00B92726">
        <w:rPr>
          <w:b/>
          <w:sz w:val="24"/>
          <w:szCs w:val="24"/>
        </w:rPr>
        <w:t>Szakmai gyakorlaton részt vevő hallgatók:</w:t>
      </w:r>
    </w:p>
    <w:p w14:paraId="7B53C3BE" w14:textId="77777777" w:rsidR="0000640F" w:rsidRPr="00B92726" w:rsidRDefault="0000640F" w:rsidP="0000640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876"/>
        <w:gridCol w:w="2527"/>
        <w:gridCol w:w="1980"/>
        <w:gridCol w:w="2150"/>
      </w:tblGrid>
      <w:tr w:rsidR="0000640F" w:rsidRPr="00B92726" w14:paraId="7F5578D9"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tcPr>
          <w:p w14:paraId="578945E2" w14:textId="77777777" w:rsidR="0000640F" w:rsidRPr="00B92726" w:rsidRDefault="0000640F" w:rsidP="00061792">
            <w:pPr>
              <w:spacing w:line="276" w:lineRule="auto"/>
              <w:jc w:val="center"/>
              <w:rPr>
                <w:sz w:val="24"/>
                <w:szCs w:val="24"/>
                <w:lang w:eastAsia="en-US"/>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484AE4AA" w14:textId="77777777" w:rsidR="0000640F" w:rsidRPr="00B92726" w:rsidRDefault="0000640F" w:rsidP="00061792">
            <w:pPr>
              <w:spacing w:line="276" w:lineRule="auto"/>
              <w:jc w:val="center"/>
              <w:rPr>
                <w:sz w:val="24"/>
                <w:szCs w:val="24"/>
                <w:lang w:eastAsia="en-US"/>
              </w:rPr>
            </w:pPr>
            <w:r w:rsidRPr="00B92726">
              <w:rPr>
                <w:sz w:val="24"/>
                <w:szCs w:val="24"/>
                <w:lang w:eastAsia="en-US"/>
              </w:rPr>
              <w:t>Hallgató neve</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7C33275E" w14:textId="77777777" w:rsidR="0000640F" w:rsidRPr="00B92726" w:rsidRDefault="0000640F" w:rsidP="00061792">
            <w:pPr>
              <w:spacing w:line="276" w:lineRule="auto"/>
              <w:jc w:val="center"/>
              <w:rPr>
                <w:sz w:val="24"/>
                <w:szCs w:val="24"/>
                <w:lang w:eastAsia="en-US"/>
              </w:rPr>
            </w:pPr>
            <w:r w:rsidRPr="00B92726">
              <w:rPr>
                <w:sz w:val="24"/>
                <w:szCs w:val="24"/>
                <w:lang w:eastAsia="en-US"/>
              </w:rPr>
              <w:t>Szak, évfolyam</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517A4AA4" w14:textId="77777777" w:rsidR="0000640F" w:rsidRPr="00B92726" w:rsidRDefault="0000640F" w:rsidP="00061792">
            <w:pPr>
              <w:spacing w:line="276" w:lineRule="auto"/>
              <w:jc w:val="center"/>
              <w:rPr>
                <w:sz w:val="24"/>
                <w:szCs w:val="24"/>
                <w:lang w:eastAsia="en-US"/>
              </w:rPr>
            </w:pPr>
            <w:commentRangeStart w:id="21"/>
            <w:r w:rsidRPr="00B92726">
              <w:rPr>
                <w:sz w:val="24"/>
                <w:szCs w:val="24"/>
                <w:lang w:eastAsia="en-US"/>
              </w:rPr>
              <w:t>Gyakorlati időszak kezdete</w:t>
            </w:r>
          </w:p>
        </w:tc>
        <w:tc>
          <w:tcPr>
            <w:tcW w:w="2150" w:type="dxa"/>
            <w:tcBorders>
              <w:top w:val="single" w:sz="4" w:space="0" w:color="000000"/>
              <w:left w:val="single" w:sz="4" w:space="0" w:color="000000"/>
              <w:bottom w:val="single" w:sz="4" w:space="0" w:color="000000"/>
              <w:right w:val="single" w:sz="4" w:space="0" w:color="000000"/>
            </w:tcBorders>
            <w:vAlign w:val="center"/>
            <w:hideMark/>
          </w:tcPr>
          <w:p w14:paraId="5B8E5B68" w14:textId="77777777" w:rsidR="0000640F" w:rsidRPr="00B92726" w:rsidRDefault="0000640F" w:rsidP="00061792">
            <w:pPr>
              <w:spacing w:line="276" w:lineRule="auto"/>
              <w:jc w:val="center"/>
              <w:rPr>
                <w:sz w:val="24"/>
                <w:szCs w:val="24"/>
                <w:lang w:eastAsia="en-US"/>
              </w:rPr>
            </w:pPr>
            <w:r w:rsidRPr="00B92726">
              <w:rPr>
                <w:sz w:val="24"/>
                <w:szCs w:val="24"/>
                <w:lang w:eastAsia="en-US"/>
              </w:rPr>
              <w:t>Gyakorlati időszak vége</w:t>
            </w:r>
            <w:commentRangeEnd w:id="21"/>
            <w:r w:rsidRPr="00B92726">
              <w:rPr>
                <w:rStyle w:val="Jegyzethivatkozs"/>
                <w:sz w:val="24"/>
                <w:szCs w:val="24"/>
                <w:lang w:eastAsia="en-US"/>
              </w:rPr>
              <w:commentReference w:id="21"/>
            </w:r>
          </w:p>
        </w:tc>
      </w:tr>
      <w:tr w:rsidR="0000640F" w:rsidRPr="00B92726" w14:paraId="100E8133"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0D0A1565" w14:textId="77777777" w:rsidR="0000640F" w:rsidRPr="00B92726" w:rsidRDefault="0000640F" w:rsidP="00061792">
            <w:pPr>
              <w:spacing w:line="276" w:lineRule="auto"/>
              <w:rPr>
                <w:sz w:val="24"/>
                <w:szCs w:val="24"/>
                <w:lang w:eastAsia="en-US"/>
              </w:rPr>
            </w:pPr>
            <w:r w:rsidRPr="00B92726">
              <w:rPr>
                <w:sz w:val="24"/>
                <w:szCs w:val="24"/>
                <w:lang w:eastAsia="en-US"/>
              </w:rPr>
              <w:t>1.</w:t>
            </w:r>
          </w:p>
        </w:tc>
        <w:tc>
          <w:tcPr>
            <w:tcW w:w="1876" w:type="dxa"/>
            <w:tcBorders>
              <w:top w:val="single" w:sz="4" w:space="0" w:color="000000"/>
              <w:left w:val="single" w:sz="4" w:space="0" w:color="000000"/>
              <w:bottom w:val="single" w:sz="4" w:space="0" w:color="000000"/>
              <w:right w:val="single" w:sz="4" w:space="0" w:color="000000"/>
            </w:tcBorders>
            <w:vAlign w:val="center"/>
          </w:tcPr>
          <w:p w14:paraId="56E38135"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0E0ACF6"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65849FB"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41B22B0" w14:textId="77777777" w:rsidR="0000640F" w:rsidRPr="00B92726" w:rsidRDefault="0000640F" w:rsidP="00061792">
            <w:pPr>
              <w:spacing w:line="276" w:lineRule="auto"/>
              <w:rPr>
                <w:sz w:val="24"/>
                <w:szCs w:val="24"/>
                <w:lang w:eastAsia="en-US"/>
              </w:rPr>
            </w:pPr>
          </w:p>
        </w:tc>
      </w:tr>
      <w:tr w:rsidR="0000640F" w:rsidRPr="00B92726" w14:paraId="339CE03F"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177F2B0A" w14:textId="77777777" w:rsidR="0000640F" w:rsidRPr="00B92726" w:rsidRDefault="0000640F" w:rsidP="00061792">
            <w:pPr>
              <w:spacing w:line="276" w:lineRule="auto"/>
              <w:rPr>
                <w:sz w:val="24"/>
                <w:szCs w:val="24"/>
                <w:lang w:eastAsia="en-US"/>
              </w:rPr>
            </w:pPr>
            <w:r w:rsidRPr="00B92726">
              <w:rPr>
                <w:sz w:val="24"/>
                <w:szCs w:val="24"/>
                <w:lang w:eastAsia="en-US"/>
              </w:rPr>
              <w:t>2.</w:t>
            </w:r>
          </w:p>
        </w:tc>
        <w:tc>
          <w:tcPr>
            <w:tcW w:w="1876" w:type="dxa"/>
            <w:tcBorders>
              <w:top w:val="single" w:sz="4" w:space="0" w:color="000000"/>
              <w:left w:val="single" w:sz="4" w:space="0" w:color="000000"/>
              <w:bottom w:val="single" w:sz="4" w:space="0" w:color="000000"/>
              <w:right w:val="single" w:sz="4" w:space="0" w:color="000000"/>
            </w:tcBorders>
            <w:vAlign w:val="center"/>
          </w:tcPr>
          <w:p w14:paraId="04A2EA3D"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900E433"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23F61A7"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44921783" w14:textId="77777777" w:rsidR="0000640F" w:rsidRPr="00B92726" w:rsidRDefault="0000640F" w:rsidP="00061792">
            <w:pPr>
              <w:spacing w:line="276" w:lineRule="auto"/>
              <w:rPr>
                <w:sz w:val="24"/>
                <w:szCs w:val="24"/>
                <w:lang w:eastAsia="en-US"/>
              </w:rPr>
            </w:pPr>
          </w:p>
        </w:tc>
      </w:tr>
      <w:tr w:rsidR="0000640F" w:rsidRPr="00B92726" w14:paraId="2F276CF7"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24539AB1" w14:textId="77777777" w:rsidR="0000640F" w:rsidRPr="00B92726" w:rsidRDefault="0000640F" w:rsidP="00061792">
            <w:pPr>
              <w:spacing w:line="276" w:lineRule="auto"/>
              <w:rPr>
                <w:sz w:val="24"/>
                <w:szCs w:val="24"/>
                <w:lang w:eastAsia="en-US"/>
              </w:rPr>
            </w:pPr>
            <w:r w:rsidRPr="00B92726">
              <w:rPr>
                <w:sz w:val="24"/>
                <w:szCs w:val="24"/>
                <w:lang w:eastAsia="en-US"/>
              </w:rPr>
              <w:t>3.</w:t>
            </w:r>
          </w:p>
        </w:tc>
        <w:tc>
          <w:tcPr>
            <w:tcW w:w="1876" w:type="dxa"/>
            <w:tcBorders>
              <w:top w:val="single" w:sz="4" w:space="0" w:color="000000"/>
              <w:left w:val="single" w:sz="4" w:space="0" w:color="000000"/>
              <w:bottom w:val="single" w:sz="4" w:space="0" w:color="000000"/>
              <w:right w:val="single" w:sz="4" w:space="0" w:color="000000"/>
            </w:tcBorders>
            <w:vAlign w:val="center"/>
          </w:tcPr>
          <w:p w14:paraId="36624EEB"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47A664F"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6B3D5D8"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0C1F7DBD" w14:textId="77777777" w:rsidR="0000640F" w:rsidRPr="00B92726" w:rsidRDefault="0000640F" w:rsidP="00061792">
            <w:pPr>
              <w:spacing w:line="276" w:lineRule="auto"/>
              <w:rPr>
                <w:sz w:val="24"/>
                <w:szCs w:val="24"/>
                <w:lang w:eastAsia="en-US"/>
              </w:rPr>
            </w:pPr>
          </w:p>
        </w:tc>
      </w:tr>
      <w:tr w:rsidR="0000640F" w:rsidRPr="00B92726" w14:paraId="00D44E01"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168C0724" w14:textId="77777777" w:rsidR="0000640F" w:rsidRPr="00B92726" w:rsidRDefault="0000640F" w:rsidP="00061792">
            <w:pPr>
              <w:spacing w:line="276" w:lineRule="auto"/>
              <w:rPr>
                <w:sz w:val="24"/>
                <w:szCs w:val="24"/>
                <w:lang w:eastAsia="en-US"/>
              </w:rPr>
            </w:pPr>
            <w:r w:rsidRPr="00B92726">
              <w:rPr>
                <w:sz w:val="24"/>
                <w:szCs w:val="24"/>
                <w:lang w:eastAsia="en-US"/>
              </w:rPr>
              <w:t>4.</w:t>
            </w:r>
          </w:p>
        </w:tc>
        <w:tc>
          <w:tcPr>
            <w:tcW w:w="1876" w:type="dxa"/>
            <w:tcBorders>
              <w:top w:val="single" w:sz="4" w:space="0" w:color="000000"/>
              <w:left w:val="single" w:sz="4" w:space="0" w:color="000000"/>
              <w:bottom w:val="single" w:sz="4" w:space="0" w:color="000000"/>
              <w:right w:val="single" w:sz="4" w:space="0" w:color="000000"/>
            </w:tcBorders>
            <w:vAlign w:val="center"/>
          </w:tcPr>
          <w:p w14:paraId="14FAA787"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6EF9A967"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AE4B991"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3AFF845" w14:textId="77777777" w:rsidR="0000640F" w:rsidRPr="00B92726" w:rsidRDefault="0000640F" w:rsidP="00061792">
            <w:pPr>
              <w:spacing w:line="276" w:lineRule="auto"/>
              <w:rPr>
                <w:sz w:val="24"/>
                <w:szCs w:val="24"/>
                <w:lang w:eastAsia="en-US"/>
              </w:rPr>
            </w:pPr>
          </w:p>
        </w:tc>
      </w:tr>
      <w:tr w:rsidR="0000640F" w:rsidRPr="00B92726" w14:paraId="1B50AABA"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6BC13528" w14:textId="77777777" w:rsidR="0000640F" w:rsidRPr="00B92726" w:rsidRDefault="0000640F" w:rsidP="00061792">
            <w:pPr>
              <w:spacing w:line="276" w:lineRule="auto"/>
              <w:rPr>
                <w:sz w:val="24"/>
                <w:szCs w:val="24"/>
                <w:lang w:eastAsia="en-US"/>
              </w:rPr>
            </w:pPr>
            <w:r w:rsidRPr="00B92726">
              <w:rPr>
                <w:sz w:val="24"/>
                <w:szCs w:val="24"/>
                <w:lang w:eastAsia="en-US"/>
              </w:rPr>
              <w:t>5.</w:t>
            </w:r>
          </w:p>
        </w:tc>
        <w:tc>
          <w:tcPr>
            <w:tcW w:w="1876" w:type="dxa"/>
            <w:tcBorders>
              <w:top w:val="single" w:sz="4" w:space="0" w:color="000000"/>
              <w:left w:val="single" w:sz="4" w:space="0" w:color="000000"/>
              <w:bottom w:val="single" w:sz="4" w:space="0" w:color="000000"/>
              <w:right w:val="single" w:sz="4" w:space="0" w:color="000000"/>
            </w:tcBorders>
            <w:vAlign w:val="center"/>
          </w:tcPr>
          <w:p w14:paraId="6E213398"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0AC54189"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C6FED3A"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7CEC9658" w14:textId="77777777" w:rsidR="0000640F" w:rsidRPr="00B92726" w:rsidRDefault="0000640F" w:rsidP="00061792">
            <w:pPr>
              <w:spacing w:line="276" w:lineRule="auto"/>
              <w:rPr>
                <w:sz w:val="24"/>
                <w:szCs w:val="24"/>
                <w:lang w:eastAsia="en-US"/>
              </w:rPr>
            </w:pPr>
          </w:p>
        </w:tc>
      </w:tr>
    </w:tbl>
    <w:p w14:paraId="00B265AF" w14:textId="77777777" w:rsidR="0000640F" w:rsidRPr="00B92726" w:rsidRDefault="0000640F" w:rsidP="0000640F">
      <w:pPr>
        <w:spacing w:before="120"/>
        <w:jc w:val="both"/>
        <w:rPr>
          <w:sz w:val="24"/>
          <w:szCs w:val="24"/>
        </w:rPr>
      </w:pPr>
    </w:p>
    <w:p w14:paraId="56F3A252" w14:textId="77777777" w:rsidR="0000640F" w:rsidRPr="00B92726" w:rsidRDefault="0000640F" w:rsidP="0000640F">
      <w:pPr>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640F" w:rsidRPr="00B92726" w14:paraId="7AD6219F" w14:textId="77777777" w:rsidTr="00486F3D">
        <w:tc>
          <w:tcPr>
            <w:tcW w:w="4531" w:type="dxa"/>
            <w:hideMark/>
          </w:tcPr>
          <w:p w14:paraId="5BA70306" w14:textId="441AE85C" w:rsidR="0000640F" w:rsidRPr="00B92726" w:rsidRDefault="0000640F" w:rsidP="002F0AC7">
            <w:pPr>
              <w:rPr>
                <w:sz w:val="24"/>
                <w:szCs w:val="24"/>
                <w:lang w:eastAsia="en-US"/>
              </w:rPr>
            </w:pPr>
            <w:r w:rsidRPr="00B92726">
              <w:rPr>
                <w:sz w:val="24"/>
                <w:szCs w:val="24"/>
                <w:lang w:eastAsia="en-US"/>
              </w:rPr>
              <w:t xml:space="preserve">Debrecen, </w:t>
            </w:r>
            <w:r w:rsidR="002F0AC7">
              <w:rPr>
                <w:sz w:val="24"/>
                <w:szCs w:val="24"/>
                <w:lang w:eastAsia="en-US"/>
              </w:rPr>
              <w:t>202</w:t>
            </w:r>
            <w:ins w:id="22" w:author="Szilvasán Orsolya" w:date="2022-04-08T08:44:00Z">
              <w:r w:rsidR="000919BE">
                <w:rPr>
                  <w:sz w:val="24"/>
                  <w:szCs w:val="24"/>
                  <w:lang w:eastAsia="en-US"/>
                </w:rPr>
                <w:t>2</w:t>
              </w:r>
            </w:ins>
            <w:del w:id="23" w:author="Szilvasán Orsolya" w:date="2022-04-08T08:44:00Z">
              <w:r w:rsidR="002F0AC7" w:rsidDel="000919BE">
                <w:rPr>
                  <w:sz w:val="24"/>
                  <w:szCs w:val="24"/>
                  <w:lang w:eastAsia="en-US"/>
                </w:rPr>
                <w:delText>1</w:delText>
              </w:r>
            </w:del>
            <w:r w:rsidRPr="00B92726">
              <w:rPr>
                <w:sz w:val="24"/>
                <w:szCs w:val="24"/>
                <w:lang w:eastAsia="en-US"/>
              </w:rPr>
              <w:t>………………………</w:t>
            </w:r>
          </w:p>
        </w:tc>
        <w:tc>
          <w:tcPr>
            <w:tcW w:w="4531" w:type="dxa"/>
            <w:hideMark/>
          </w:tcPr>
          <w:p w14:paraId="312BDD50" w14:textId="1AD7A0D3" w:rsidR="0000640F" w:rsidRPr="00B92726" w:rsidRDefault="00214061">
            <w:pPr>
              <w:ind w:left="606"/>
              <w:rPr>
                <w:sz w:val="24"/>
                <w:szCs w:val="24"/>
                <w:lang w:eastAsia="en-US"/>
              </w:rPr>
            </w:pPr>
            <w:r w:rsidRPr="00B92726">
              <w:rPr>
                <w:sz w:val="24"/>
                <w:szCs w:val="24"/>
                <w:lang w:eastAsia="en-US"/>
              </w:rPr>
              <w:t>Kelt:</w:t>
            </w:r>
            <w:r w:rsidR="0000640F" w:rsidRPr="00B92726">
              <w:rPr>
                <w:sz w:val="24"/>
                <w:szCs w:val="24"/>
                <w:lang w:eastAsia="en-US"/>
              </w:rPr>
              <w:t xml:space="preserve"> ……………………………</w:t>
            </w:r>
          </w:p>
        </w:tc>
      </w:tr>
    </w:tbl>
    <w:p w14:paraId="03D4CF9F" w14:textId="77777777" w:rsidR="0000640F" w:rsidRPr="00B92726" w:rsidRDefault="0000640F" w:rsidP="0000640F">
      <w:pPr>
        <w:rPr>
          <w:sz w:val="24"/>
          <w:szCs w:val="24"/>
        </w:rPr>
      </w:pPr>
    </w:p>
    <w:p w14:paraId="162DA7CF" w14:textId="03D55885" w:rsidR="0000640F" w:rsidRPr="00B92726" w:rsidRDefault="0000640F" w:rsidP="0000640F">
      <w:pPr>
        <w:tabs>
          <w:tab w:val="center" w:pos="1985"/>
          <w:tab w:val="center" w:pos="6663"/>
        </w:tabs>
        <w:rPr>
          <w:sz w:val="24"/>
          <w:szCs w:val="24"/>
        </w:rPr>
      </w:pPr>
      <w:r w:rsidRPr="00B92726">
        <w:rPr>
          <w:sz w:val="24"/>
          <w:szCs w:val="24"/>
        </w:rPr>
        <w:tab/>
        <w:t>Egyetem részéről:</w:t>
      </w:r>
      <w:r w:rsidRPr="00B92726">
        <w:rPr>
          <w:sz w:val="24"/>
          <w:szCs w:val="24"/>
        </w:rPr>
        <w:tab/>
        <w:t xml:space="preserve">Gazdálkodó </w:t>
      </w:r>
      <w:r w:rsidR="001104AD" w:rsidRPr="00B92726">
        <w:rPr>
          <w:sz w:val="24"/>
          <w:szCs w:val="24"/>
        </w:rPr>
        <w:t>s</w:t>
      </w:r>
      <w:r w:rsidRPr="00B92726">
        <w:rPr>
          <w:sz w:val="24"/>
          <w:szCs w:val="24"/>
        </w:rPr>
        <w:t>zervezet részéről:</w:t>
      </w:r>
    </w:p>
    <w:p w14:paraId="708B67A5" w14:textId="77777777" w:rsidR="0000640F" w:rsidRPr="00B92726" w:rsidRDefault="0000640F" w:rsidP="0000640F">
      <w:pPr>
        <w:tabs>
          <w:tab w:val="center" w:pos="1985"/>
          <w:tab w:val="center" w:pos="6663"/>
        </w:tabs>
        <w:rPr>
          <w:sz w:val="24"/>
          <w:szCs w:val="24"/>
        </w:rPr>
      </w:pPr>
    </w:p>
    <w:p w14:paraId="2F140EAB" w14:textId="77777777" w:rsidR="0000640F" w:rsidRPr="00B92726" w:rsidRDefault="0000640F" w:rsidP="0000640F">
      <w:pPr>
        <w:tabs>
          <w:tab w:val="center" w:pos="1985"/>
          <w:tab w:val="center" w:pos="6663"/>
        </w:tabs>
        <w:rPr>
          <w:sz w:val="24"/>
          <w:szCs w:val="24"/>
        </w:rPr>
      </w:pPr>
    </w:p>
    <w:p w14:paraId="2F8374FD" w14:textId="77777777" w:rsidR="0000640F" w:rsidRPr="00B92726" w:rsidRDefault="0000640F" w:rsidP="0000640F">
      <w:pPr>
        <w:tabs>
          <w:tab w:val="center" w:pos="1985"/>
          <w:tab w:val="center" w:pos="6663"/>
        </w:tabs>
        <w:rPr>
          <w:sz w:val="24"/>
          <w:szCs w:val="24"/>
        </w:rPr>
      </w:pPr>
    </w:p>
    <w:p w14:paraId="612BD098" w14:textId="77777777" w:rsidR="0000640F" w:rsidRPr="00B92726" w:rsidRDefault="0000640F" w:rsidP="0000640F">
      <w:pPr>
        <w:tabs>
          <w:tab w:val="center" w:pos="1985"/>
          <w:tab w:val="center" w:pos="6663"/>
        </w:tabs>
        <w:rPr>
          <w:sz w:val="24"/>
          <w:szCs w:val="24"/>
        </w:rPr>
      </w:pPr>
      <w:r w:rsidRPr="00B92726">
        <w:rPr>
          <w:sz w:val="24"/>
          <w:szCs w:val="24"/>
        </w:rPr>
        <w:tab/>
      </w:r>
    </w:p>
    <w:tbl>
      <w:tblPr>
        <w:tblStyle w:val="Rcsostblza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00640F" w:rsidRPr="00B92726" w14:paraId="1139F3B3" w14:textId="77777777" w:rsidTr="00486F3D">
        <w:tc>
          <w:tcPr>
            <w:tcW w:w="4531" w:type="dxa"/>
            <w:hideMark/>
          </w:tcPr>
          <w:p w14:paraId="68EE4A62" w14:textId="77777777" w:rsidR="0000640F" w:rsidRPr="00B92726" w:rsidRDefault="0000640F">
            <w:pPr>
              <w:jc w:val="center"/>
              <w:rPr>
                <w:sz w:val="24"/>
                <w:szCs w:val="24"/>
                <w:lang w:eastAsia="en-US"/>
              </w:rPr>
            </w:pPr>
            <w:r w:rsidRPr="00B92726">
              <w:rPr>
                <w:sz w:val="24"/>
                <w:szCs w:val="24"/>
                <w:lang w:eastAsia="en-US"/>
              </w:rPr>
              <w:t>………………………………</w:t>
            </w:r>
          </w:p>
        </w:tc>
        <w:tc>
          <w:tcPr>
            <w:tcW w:w="4536" w:type="dxa"/>
            <w:hideMark/>
          </w:tcPr>
          <w:p w14:paraId="18A87269" w14:textId="77777777" w:rsidR="0000640F" w:rsidRPr="00B92726" w:rsidRDefault="0000640F">
            <w:pPr>
              <w:jc w:val="center"/>
              <w:rPr>
                <w:sz w:val="24"/>
                <w:szCs w:val="24"/>
                <w:lang w:eastAsia="en-US"/>
              </w:rPr>
            </w:pPr>
            <w:r w:rsidRPr="00B92726">
              <w:rPr>
                <w:sz w:val="24"/>
                <w:szCs w:val="24"/>
                <w:lang w:eastAsia="en-US"/>
              </w:rPr>
              <w:t>………………………………..</w:t>
            </w:r>
          </w:p>
        </w:tc>
      </w:tr>
      <w:tr w:rsidR="0000640F" w:rsidRPr="00B92726" w14:paraId="652596DC" w14:textId="77777777" w:rsidTr="00486F3D">
        <w:tc>
          <w:tcPr>
            <w:tcW w:w="4531" w:type="dxa"/>
            <w:hideMark/>
          </w:tcPr>
          <w:p w14:paraId="435A7615" w14:textId="447CF552" w:rsidR="0000640F" w:rsidRPr="00B92726" w:rsidRDefault="001361E8">
            <w:pPr>
              <w:jc w:val="center"/>
              <w:rPr>
                <w:sz w:val="24"/>
                <w:szCs w:val="24"/>
                <w:lang w:eastAsia="en-US"/>
              </w:rPr>
            </w:pPr>
            <w:r w:rsidRPr="00B92726">
              <w:rPr>
                <w:sz w:val="24"/>
                <w:szCs w:val="24"/>
                <w:lang w:eastAsia="en-US"/>
              </w:rPr>
              <w:t xml:space="preserve">Dr. </w:t>
            </w:r>
            <w:r w:rsidR="00A25493">
              <w:rPr>
                <w:sz w:val="24"/>
                <w:szCs w:val="24"/>
                <w:lang w:eastAsia="en-US"/>
              </w:rPr>
              <w:t>Husi Géza</w:t>
            </w:r>
          </w:p>
          <w:p w14:paraId="7746CD6D" w14:textId="35582FC6" w:rsidR="00556B6E" w:rsidRPr="00B92726" w:rsidRDefault="00556B6E">
            <w:pPr>
              <w:jc w:val="center"/>
              <w:rPr>
                <w:sz w:val="24"/>
                <w:szCs w:val="24"/>
              </w:rPr>
            </w:pPr>
            <w:r w:rsidRPr="00B92726">
              <w:rPr>
                <w:sz w:val="24"/>
                <w:szCs w:val="24"/>
                <w:lang w:eastAsia="en-US"/>
              </w:rPr>
              <w:t>dékán</w:t>
            </w:r>
          </w:p>
        </w:tc>
        <w:tc>
          <w:tcPr>
            <w:tcW w:w="4536" w:type="dxa"/>
            <w:hideMark/>
          </w:tcPr>
          <w:p w14:paraId="2C1CBA58" w14:textId="09325EEE" w:rsidR="0000640F" w:rsidRPr="00B92726" w:rsidRDefault="0000640F">
            <w:pPr>
              <w:jc w:val="center"/>
              <w:rPr>
                <w:sz w:val="24"/>
                <w:szCs w:val="24"/>
                <w:lang w:eastAsia="en-US"/>
              </w:rPr>
            </w:pPr>
          </w:p>
        </w:tc>
      </w:tr>
      <w:tr w:rsidR="0000640F" w:rsidRPr="00B92726" w14:paraId="77935155" w14:textId="77777777" w:rsidTr="00486F3D">
        <w:trPr>
          <w:trHeight w:val="80"/>
        </w:trPr>
        <w:tc>
          <w:tcPr>
            <w:tcW w:w="4531" w:type="dxa"/>
            <w:hideMark/>
          </w:tcPr>
          <w:p w14:paraId="6E196E67" w14:textId="796BBDAB" w:rsidR="0000640F" w:rsidRPr="00B92726" w:rsidRDefault="0000640F">
            <w:pPr>
              <w:jc w:val="center"/>
              <w:rPr>
                <w:sz w:val="24"/>
                <w:szCs w:val="24"/>
                <w:lang w:eastAsia="en-US"/>
              </w:rPr>
            </w:pPr>
          </w:p>
        </w:tc>
        <w:tc>
          <w:tcPr>
            <w:tcW w:w="4536" w:type="dxa"/>
          </w:tcPr>
          <w:p w14:paraId="60AD689E" w14:textId="56701911" w:rsidR="0000640F" w:rsidRPr="00B92726" w:rsidRDefault="0000640F">
            <w:pPr>
              <w:jc w:val="center"/>
              <w:rPr>
                <w:sz w:val="24"/>
                <w:szCs w:val="24"/>
                <w:lang w:eastAsia="en-US"/>
              </w:rPr>
            </w:pPr>
          </w:p>
        </w:tc>
      </w:tr>
    </w:tbl>
    <w:p w14:paraId="1A1D4C96" w14:textId="77777777" w:rsidR="0000640F" w:rsidRPr="00B92726" w:rsidRDefault="0000640F" w:rsidP="00E915B5">
      <w:pPr>
        <w:suppressAutoHyphens w:val="0"/>
        <w:autoSpaceDE w:val="0"/>
        <w:autoSpaceDN w:val="0"/>
        <w:adjustRightInd w:val="0"/>
        <w:contextualSpacing/>
        <w:jc w:val="both"/>
        <w:rPr>
          <w:color w:val="000000"/>
          <w:sz w:val="24"/>
          <w:szCs w:val="24"/>
        </w:rPr>
      </w:pPr>
    </w:p>
    <w:p w14:paraId="73BE8E3F" w14:textId="51619823" w:rsidR="00697A8D" w:rsidRDefault="00697A8D">
      <w:pPr>
        <w:suppressAutoHyphens w:val="0"/>
        <w:rPr>
          <w:sz w:val="24"/>
          <w:szCs w:val="24"/>
        </w:rPr>
      </w:pPr>
      <w:r>
        <w:rPr>
          <w:sz w:val="24"/>
          <w:szCs w:val="24"/>
        </w:rPr>
        <w:br w:type="page"/>
      </w:r>
    </w:p>
    <w:p w14:paraId="23F37586" w14:textId="77777777" w:rsidR="00697A8D" w:rsidDel="000919BE" w:rsidRDefault="00697A8D" w:rsidP="00697A8D">
      <w:pPr>
        <w:suppressAutoHyphens w:val="0"/>
        <w:contextualSpacing/>
        <w:jc w:val="center"/>
        <w:rPr>
          <w:del w:id="24" w:author="Szilvasán Orsolya" w:date="2022-04-08T08:45:00Z"/>
          <w:sz w:val="24"/>
          <w:szCs w:val="24"/>
        </w:rPr>
      </w:pPr>
      <w:r>
        <w:rPr>
          <w:sz w:val="24"/>
          <w:szCs w:val="24"/>
        </w:rPr>
        <w:lastRenderedPageBreak/>
        <w:t>2</w:t>
      </w:r>
      <w:r w:rsidRPr="006C7603">
        <w:rPr>
          <w:sz w:val="24"/>
          <w:szCs w:val="24"/>
        </w:rPr>
        <w:t>. számú melléklet</w:t>
      </w:r>
    </w:p>
    <w:p w14:paraId="4DF055AB" w14:textId="77777777" w:rsidR="00697A8D" w:rsidDel="000919BE" w:rsidRDefault="00697A8D" w:rsidP="00697A8D">
      <w:pPr>
        <w:suppressAutoHyphens w:val="0"/>
        <w:jc w:val="center"/>
        <w:rPr>
          <w:del w:id="25" w:author="Szilvasán Orsolya" w:date="2022-04-08T08:45:00Z"/>
          <w:rFonts w:ascii="Tahoma" w:hAnsi="Tahoma" w:cs="Tahoma"/>
          <w:b/>
          <w:sz w:val="18"/>
          <w:szCs w:val="18"/>
        </w:rPr>
      </w:pPr>
    </w:p>
    <w:p w14:paraId="18135F9C" w14:textId="0AB54EF7" w:rsidR="00697A8D" w:rsidRPr="00AD24BB" w:rsidDel="000919BE" w:rsidRDefault="00697A8D" w:rsidP="00697A8D">
      <w:pPr>
        <w:suppressAutoHyphens w:val="0"/>
        <w:jc w:val="center"/>
        <w:rPr>
          <w:del w:id="26" w:author="Szilvasán Orsolya" w:date="2022-04-08T08:45:00Z"/>
          <w:b/>
          <w:sz w:val="19"/>
          <w:szCs w:val="19"/>
        </w:rPr>
      </w:pPr>
      <w:del w:id="27" w:author="Szilvasán Orsolya" w:date="2022-04-08T08:45:00Z">
        <w:r w:rsidRPr="00AD24BB" w:rsidDel="000919BE">
          <w:rPr>
            <w:b/>
            <w:sz w:val="19"/>
            <w:szCs w:val="19"/>
          </w:rPr>
          <w:delText>ADATKEZELÉSI TÁJÉKOZTATÓ</w:delText>
        </w:r>
      </w:del>
    </w:p>
    <w:p w14:paraId="3A479906" w14:textId="77777777" w:rsidR="00697A8D" w:rsidRPr="00AD24BB" w:rsidRDefault="00697A8D" w:rsidP="000919BE">
      <w:pPr>
        <w:suppressAutoHyphens w:val="0"/>
        <w:contextualSpacing/>
        <w:jc w:val="center"/>
        <w:rPr>
          <w:sz w:val="19"/>
          <w:szCs w:val="19"/>
        </w:rPr>
        <w:pPrChange w:id="28" w:author="Szilvasán Orsolya" w:date="2022-04-08T08:45:00Z">
          <w:pPr>
            <w:suppressAutoHyphens w:val="0"/>
            <w:jc w:val="both"/>
          </w:pPr>
        </w:pPrChange>
      </w:pPr>
    </w:p>
    <w:p w14:paraId="67C63B3E" w14:textId="77777777" w:rsidR="00697A8D" w:rsidRPr="00AD24BB" w:rsidRDefault="00697A8D" w:rsidP="00697A8D">
      <w:pPr>
        <w:suppressAutoHyphens w:val="0"/>
        <w:jc w:val="both"/>
        <w:rPr>
          <w:sz w:val="19"/>
          <w:szCs w:val="19"/>
        </w:rPr>
      </w:pPr>
    </w:p>
    <w:p w14:paraId="098CBF43" w14:textId="77777777" w:rsidR="000919BE" w:rsidRPr="00284F33" w:rsidRDefault="000919BE" w:rsidP="000919BE">
      <w:pPr>
        <w:jc w:val="center"/>
        <w:rPr>
          <w:ins w:id="29" w:author="Szilvasán Orsolya" w:date="2022-04-08T08:45:00Z"/>
          <w:rFonts w:ascii="Tahoma" w:hAnsi="Tahoma" w:cs="Tahoma"/>
          <w:b/>
          <w:sz w:val="18"/>
          <w:szCs w:val="18"/>
        </w:rPr>
      </w:pPr>
      <w:ins w:id="30" w:author="Szilvasán Orsolya" w:date="2022-04-08T08:45:00Z">
        <w:r w:rsidRPr="00284F33">
          <w:rPr>
            <w:rFonts w:ascii="Tahoma" w:hAnsi="Tahoma" w:cs="Tahoma"/>
            <w:b/>
            <w:sz w:val="18"/>
            <w:szCs w:val="18"/>
          </w:rPr>
          <w:t>ADATKEZELÉSI TÁJÉKOZTATÓ</w:t>
        </w:r>
      </w:ins>
    </w:p>
    <w:p w14:paraId="77923199" w14:textId="77777777" w:rsidR="000919BE" w:rsidRPr="00284F33" w:rsidRDefault="000919BE" w:rsidP="000919BE">
      <w:pPr>
        <w:rPr>
          <w:ins w:id="31" w:author="Szilvasán Orsolya" w:date="2022-04-08T08:45:00Z"/>
          <w:rFonts w:ascii="Tahoma" w:hAnsi="Tahoma" w:cs="Tahoma"/>
          <w:sz w:val="18"/>
          <w:szCs w:val="18"/>
        </w:rPr>
      </w:pPr>
    </w:p>
    <w:p w14:paraId="3E85A6A1" w14:textId="77777777" w:rsidR="000919BE" w:rsidRPr="00284F33" w:rsidRDefault="000919BE" w:rsidP="000919BE">
      <w:pPr>
        <w:jc w:val="both"/>
        <w:rPr>
          <w:ins w:id="32" w:author="Szilvasán Orsolya" w:date="2022-04-08T08:45:00Z"/>
          <w:rFonts w:ascii="Tahoma" w:hAnsi="Tahoma" w:cs="Tahoma"/>
          <w:sz w:val="18"/>
          <w:szCs w:val="18"/>
        </w:rPr>
        <w:pPrChange w:id="33" w:author="Szilvasán Orsolya" w:date="2022-04-08T08:45:00Z">
          <w:pPr/>
        </w:pPrChange>
      </w:pPr>
      <w:ins w:id="34" w:author="Szilvasán Orsolya" w:date="2022-04-08T08:45:00Z">
        <w:r w:rsidRPr="00284F33">
          <w:rPr>
            <w:rFonts w:ascii="Tahoma" w:hAnsi="Tahoma" w:cs="Tahoma"/>
            <w:sz w:val="18"/>
            <w:szCs w:val="18"/>
          </w:rPr>
          <w:t xml:space="preserve">A Debreceni Egyetem tevékenysége során fokozottan ügyel a személyes adatok védelmére, a kötelező jogi rendelkezések, így különösen az általános adatvédelmi rendelet, a GDPR betartására, és ezzel egyidejűleg a biztonságos és tisztességes adatkezelésre. </w:t>
        </w:r>
      </w:ins>
    </w:p>
    <w:p w14:paraId="285645A2" w14:textId="77777777" w:rsidR="000919BE" w:rsidRPr="00284F33" w:rsidRDefault="000919BE" w:rsidP="000919BE">
      <w:pPr>
        <w:jc w:val="both"/>
        <w:rPr>
          <w:ins w:id="35" w:author="Szilvasán Orsolya" w:date="2022-04-08T08:45:00Z"/>
          <w:rFonts w:ascii="Tahoma" w:hAnsi="Tahoma" w:cs="Tahoma"/>
          <w:sz w:val="18"/>
          <w:szCs w:val="18"/>
        </w:rPr>
        <w:pPrChange w:id="36" w:author="Szilvasán Orsolya" w:date="2022-04-08T08:45:00Z">
          <w:pPr/>
        </w:pPrChange>
      </w:pPr>
    </w:p>
    <w:p w14:paraId="10BA14D9" w14:textId="77777777" w:rsidR="000919BE" w:rsidRPr="00284F33" w:rsidRDefault="000919BE" w:rsidP="000919BE">
      <w:pPr>
        <w:jc w:val="both"/>
        <w:rPr>
          <w:ins w:id="37" w:author="Szilvasán Orsolya" w:date="2022-04-08T08:45:00Z"/>
          <w:rFonts w:ascii="Tahoma" w:hAnsi="Tahoma" w:cs="Tahoma"/>
          <w:sz w:val="18"/>
          <w:szCs w:val="18"/>
        </w:rPr>
        <w:pPrChange w:id="38" w:author="Szilvasán Orsolya" w:date="2022-04-08T08:45:00Z">
          <w:pPr/>
        </w:pPrChange>
      </w:pPr>
      <w:ins w:id="39" w:author="Szilvasán Orsolya" w:date="2022-04-08T08:45:00Z">
        <w:r w:rsidRPr="00284F33">
          <w:rPr>
            <w:rFonts w:ascii="Tahoma" w:hAnsi="Tahoma" w:cs="Tahoma"/>
            <w:sz w:val="18"/>
            <w:szCs w:val="18"/>
          </w:rPr>
          <w:t>Az Adatkezelő adatai:</w:t>
        </w:r>
      </w:ins>
    </w:p>
    <w:p w14:paraId="4DBE76C3" w14:textId="77777777" w:rsidR="000919BE" w:rsidRPr="00284F33" w:rsidRDefault="000919BE" w:rsidP="000919BE">
      <w:pPr>
        <w:jc w:val="both"/>
        <w:rPr>
          <w:ins w:id="40" w:author="Szilvasán Orsolya" w:date="2022-04-08T08:45:00Z"/>
          <w:rFonts w:ascii="Tahoma" w:hAnsi="Tahoma" w:cs="Tahoma"/>
          <w:sz w:val="18"/>
          <w:szCs w:val="18"/>
        </w:rPr>
        <w:pPrChange w:id="41" w:author="Szilvasán Orsolya" w:date="2022-04-08T08:45:00Z">
          <w:pPr/>
        </w:pPrChange>
      </w:pPr>
      <w:ins w:id="42" w:author="Szilvasán Orsolya" w:date="2022-04-08T08:45:00Z">
        <w:r w:rsidRPr="00284F33">
          <w:rPr>
            <w:rFonts w:ascii="Tahoma" w:hAnsi="Tahoma" w:cs="Tahoma"/>
            <w:sz w:val="18"/>
            <w:szCs w:val="18"/>
          </w:rPr>
          <w:t xml:space="preserve">Debreceni Egyetem (székhely: 4032 Debrecen, Egyetem tér 1., adószám: </w:t>
        </w:r>
        <w:r>
          <w:rPr>
            <w:rFonts w:ascii="Tahoma" w:hAnsi="Tahoma" w:cs="Tahoma"/>
            <w:sz w:val="18"/>
            <w:szCs w:val="18"/>
          </w:rPr>
          <w:t>19308667</w:t>
        </w:r>
        <w:r w:rsidRPr="00284F33">
          <w:rPr>
            <w:rFonts w:ascii="Tahoma" w:hAnsi="Tahoma" w:cs="Tahoma"/>
            <w:sz w:val="18"/>
            <w:szCs w:val="18"/>
          </w:rPr>
          <w:t xml:space="preserve">-4-09, intézményi azonosító: FI 17198, bankszámlaszám: </w:t>
        </w:r>
        <w:r>
          <w:rPr>
            <w:rFonts w:ascii="Tahoma" w:hAnsi="Tahoma" w:cs="Tahoma"/>
            <w:sz w:val="18"/>
            <w:szCs w:val="18"/>
          </w:rPr>
          <w:t>11738008-21489815</w:t>
        </w:r>
        <w:r w:rsidRPr="00284F33">
          <w:rPr>
            <w:rFonts w:ascii="Tahoma" w:hAnsi="Tahoma" w:cs="Tahoma"/>
            <w:sz w:val="18"/>
            <w:szCs w:val="18"/>
          </w:rPr>
          <w:t>)</w:t>
        </w:r>
      </w:ins>
    </w:p>
    <w:p w14:paraId="1EDEFDF2" w14:textId="77777777" w:rsidR="000919BE" w:rsidRPr="00284F33" w:rsidRDefault="000919BE" w:rsidP="000919BE">
      <w:pPr>
        <w:jc w:val="both"/>
        <w:rPr>
          <w:ins w:id="43" w:author="Szilvasán Orsolya" w:date="2022-04-08T08:45:00Z"/>
          <w:rFonts w:ascii="Tahoma" w:hAnsi="Tahoma" w:cs="Tahoma"/>
          <w:sz w:val="18"/>
          <w:szCs w:val="18"/>
        </w:rPr>
        <w:pPrChange w:id="44" w:author="Szilvasán Orsolya" w:date="2022-04-08T08:45:00Z">
          <w:pPr/>
        </w:pPrChange>
      </w:pPr>
    </w:p>
    <w:p w14:paraId="6BC0DDFD" w14:textId="77777777" w:rsidR="000919BE" w:rsidRPr="00284F33" w:rsidRDefault="000919BE" w:rsidP="000919BE">
      <w:pPr>
        <w:jc w:val="both"/>
        <w:rPr>
          <w:ins w:id="45" w:author="Szilvasán Orsolya" w:date="2022-04-08T08:45:00Z"/>
          <w:rFonts w:ascii="Tahoma" w:hAnsi="Tahoma" w:cs="Tahoma"/>
          <w:sz w:val="18"/>
          <w:szCs w:val="18"/>
        </w:rPr>
        <w:pPrChange w:id="46" w:author="Szilvasán Orsolya" w:date="2022-04-08T08:45:00Z">
          <w:pPr/>
        </w:pPrChange>
      </w:pPr>
      <w:ins w:id="47" w:author="Szilvasán Orsolya" w:date="2022-04-08T08:45:00Z">
        <w:r w:rsidRPr="00284F33">
          <w:rPr>
            <w:rFonts w:ascii="Tahoma" w:hAnsi="Tahoma" w:cs="Tahoma"/>
            <w:sz w:val="18"/>
            <w:szCs w:val="18"/>
          </w:rPr>
          <w:t xml:space="preserve">1. Az adatok kezelésének jogalapja az Adatkezelő jogos érdeke, vagyis az, hogy a szerződés megkötése vagy más üzleti kapcsolat létesítése, illetve a szerződés teljesítése érdekében az Adatkezelő munkavállalója fel tudja venni a kapcsolatot a partnerrel vagy annak kijelölt munkavállalójával. A szerződés megfelelő teljesítése az üzleti partner érdeke is. </w:t>
        </w:r>
      </w:ins>
    </w:p>
    <w:p w14:paraId="61113223" w14:textId="77777777" w:rsidR="000919BE" w:rsidRPr="00284F33" w:rsidRDefault="000919BE" w:rsidP="000919BE">
      <w:pPr>
        <w:jc w:val="both"/>
        <w:rPr>
          <w:ins w:id="48" w:author="Szilvasán Orsolya" w:date="2022-04-08T08:45:00Z"/>
          <w:rFonts w:ascii="Tahoma" w:hAnsi="Tahoma" w:cs="Tahoma"/>
          <w:sz w:val="18"/>
          <w:szCs w:val="18"/>
        </w:rPr>
        <w:pPrChange w:id="49" w:author="Szilvasán Orsolya" w:date="2022-04-08T08:45:00Z">
          <w:pPr/>
        </w:pPrChange>
      </w:pPr>
    </w:p>
    <w:p w14:paraId="6BBD5309" w14:textId="77777777" w:rsidR="000919BE" w:rsidRPr="00284F33" w:rsidRDefault="000919BE" w:rsidP="000919BE">
      <w:pPr>
        <w:jc w:val="both"/>
        <w:rPr>
          <w:ins w:id="50" w:author="Szilvasán Orsolya" w:date="2022-04-08T08:45:00Z"/>
          <w:rFonts w:ascii="Tahoma" w:hAnsi="Tahoma" w:cs="Tahoma"/>
          <w:sz w:val="18"/>
          <w:szCs w:val="18"/>
        </w:rPr>
        <w:pPrChange w:id="51" w:author="Szilvasán Orsolya" w:date="2022-04-08T08:45:00Z">
          <w:pPr/>
        </w:pPrChange>
      </w:pPr>
      <w:ins w:id="52" w:author="Szilvasán Orsolya" w:date="2022-04-08T08:45:00Z">
        <w:r w:rsidRPr="00284F33">
          <w:rPr>
            <w:rFonts w:ascii="Tahoma" w:hAnsi="Tahoma" w:cs="Tahoma"/>
            <w:sz w:val="18"/>
            <w:szCs w:val="18"/>
          </w:rPr>
          <w:t xml:space="preserve">2. A szerződés teljesítése azt igényli, hogy a szerződő felek jelöljenek ki olyan kapcsolattartókat és munkavállalókat (Érintett), akik közreműködnek a szerződés teljesítésében. Ez szükségessé teszi bizonyos személyes adatok közlését, amely ésszerű elvárás is az üzleti élet szerződéses kapcsolataiban, és nem gyakorol jelentős hatást a kijelölt munkavállalók, kapcsolattartók magánszférájára. </w:t>
        </w:r>
      </w:ins>
    </w:p>
    <w:p w14:paraId="592776CE" w14:textId="77777777" w:rsidR="000919BE" w:rsidRPr="00284F33" w:rsidRDefault="000919BE" w:rsidP="000919BE">
      <w:pPr>
        <w:jc w:val="both"/>
        <w:rPr>
          <w:ins w:id="53" w:author="Szilvasán Orsolya" w:date="2022-04-08T08:45:00Z"/>
          <w:rFonts w:ascii="Tahoma" w:hAnsi="Tahoma" w:cs="Tahoma"/>
          <w:sz w:val="18"/>
          <w:szCs w:val="18"/>
        </w:rPr>
        <w:pPrChange w:id="54" w:author="Szilvasán Orsolya" w:date="2022-04-08T08:45:00Z">
          <w:pPr/>
        </w:pPrChange>
      </w:pPr>
    </w:p>
    <w:p w14:paraId="5A05A476" w14:textId="77777777" w:rsidR="000919BE" w:rsidRPr="00284F33" w:rsidRDefault="000919BE" w:rsidP="000919BE">
      <w:pPr>
        <w:jc w:val="both"/>
        <w:rPr>
          <w:ins w:id="55" w:author="Szilvasán Orsolya" w:date="2022-04-08T08:45:00Z"/>
          <w:rFonts w:ascii="Tahoma" w:hAnsi="Tahoma" w:cs="Tahoma"/>
          <w:sz w:val="18"/>
          <w:szCs w:val="18"/>
        </w:rPr>
        <w:pPrChange w:id="56" w:author="Szilvasán Orsolya" w:date="2022-04-08T08:45:00Z">
          <w:pPr/>
        </w:pPrChange>
      </w:pPr>
      <w:ins w:id="57" w:author="Szilvasán Orsolya" w:date="2022-04-08T08:45:00Z">
        <w:r w:rsidRPr="00284F33">
          <w:rPr>
            <w:rFonts w:ascii="Tahoma" w:hAnsi="Tahoma" w:cs="Tahoma"/>
            <w:sz w:val="18"/>
            <w:szCs w:val="18"/>
          </w:rPr>
          <w:t xml:space="preserve">3. Az adatok kezelésének célja az üzleti kapcsolat létesítése, a szerződések megfelelő teljesítése. Ebből a célból az Adatkezelő az üzleti partner munkavállalójának, kapcsolattartójának nevét, e-mail címét és telefonszámát kezeli. </w:t>
        </w:r>
      </w:ins>
    </w:p>
    <w:p w14:paraId="258324BA" w14:textId="77777777" w:rsidR="000919BE" w:rsidRPr="00284F33" w:rsidRDefault="000919BE" w:rsidP="000919BE">
      <w:pPr>
        <w:jc w:val="both"/>
        <w:rPr>
          <w:ins w:id="58" w:author="Szilvasán Orsolya" w:date="2022-04-08T08:45:00Z"/>
          <w:rFonts w:ascii="Tahoma" w:hAnsi="Tahoma" w:cs="Tahoma"/>
          <w:sz w:val="18"/>
          <w:szCs w:val="18"/>
        </w:rPr>
        <w:pPrChange w:id="59" w:author="Szilvasán Orsolya" w:date="2022-04-08T08:45:00Z">
          <w:pPr/>
        </w:pPrChange>
      </w:pPr>
    </w:p>
    <w:p w14:paraId="3324AF97" w14:textId="77777777" w:rsidR="000919BE" w:rsidRPr="00284F33" w:rsidRDefault="000919BE" w:rsidP="000919BE">
      <w:pPr>
        <w:jc w:val="both"/>
        <w:rPr>
          <w:ins w:id="60" w:author="Szilvasán Orsolya" w:date="2022-04-08T08:45:00Z"/>
          <w:rFonts w:ascii="Tahoma" w:hAnsi="Tahoma" w:cs="Tahoma"/>
          <w:sz w:val="18"/>
          <w:szCs w:val="18"/>
        </w:rPr>
        <w:pPrChange w:id="61" w:author="Szilvasán Orsolya" w:date="2022-04-08T08:45:00Z">
          <w:pPr/>
        </w:pPrChange>
      </w:pPr>
      <w:ins w:id="62" w:author="Szilvasán Orsolya" w:date="2022-04-08T08:45:00Z">
        <w:r w:rsidRPr="00284F33">
          <w:rPr>
            <w:rFonts w:ascii="Tahoma" w:hAnsi="Tahoma" w:cs="Tahoma"/>
            <w:sz w:val="18"/>
            <w:szCs w:val="18"/>
          </w:rPr>
          <w:t xml:space="preserve">4. Az üzleti partner, illetve annak kapcsolattartója vagy más munkavállalója jogosult megismerni azt, hogy az Adatkezelő kit tart nyilván kapcsolattartóként, illetve kérheti az adatok helyesbítését, törlését. Emellett az üzleti partnernek lehetősége van új kapcsolattartót is megadni. </w:t>
        </w:r>
      </w:ins>
    </w:p>
    <w:p w14:paraId="2170FA4A" w14:textId="77777777" w:rsidR="000919BE" w:rsidRPr="00284F33" w:rsidRDefault="000919BE" w:rsidP="000919BE">
      <w:pPr>
        <w:jc w:val="both"/>
        <w:rPr>
          <w:ins w:id="63" w:author="Szilvasán Orsolya" w:date="2022-04-08T08:45:00Z"/>
          <w:rFonts w:ascii="Tahoma" w:hAnsi="Tahoma" w:cs="Tahoma"/>
          <w:sz w:val="18"/>
          <w:szCs w:val="18"/>
        </w:rPr>
        <w:pPrChange w:id="64" w:author="Szilvasán Orsolya" w:date="2022-04-08T08:45:00Z">
          <w:pPr/>
        </w:pPrChange>
      </w:pPr>
    </w:p>
    <w:p w14:paraId="063EB8D6" w14:textId="77777777" w:rsidR="000919BE" w:rsidRPr="00284F33" w:rsidRDefault="000919BE" w:rsidP="000919BE">
      <w:pPr>
        <w:jc w:val="both"/>
        <w:rPr>
          <w:ins w:id="65" w:author="Szilvasán Orsolya" w:date="2022-04-08T08:45:00Z"/>
          <w:rFonts w:ascii="Tahoma" w:hAnsi="Tahoma" w:cs="Tahoma"/>
          <w:sz w:val="18"/>
          <w:szCs w:val="18"/>
        </w:rPr>
        <w:pPrChange w:id="66" w:author="Szilvasán Orsolya" w:date="2022-04-08T08:45:00Z">
          <w:pPr/>
        </w:pPrChange>
      </w:pPr>
      <w:ins w:id="67" w:author="Szilvasán Orsolya" w:date="2022-04-08T08:45:00Z">
        <w:r w:rsidRPr="00284F33">
          <w:rPr>
            <w:rFonts w:ascii="Tahoma" w:hAnsi="Tahoma" w:cs="Tahoma"/>
            <w:sz w:val="18"/>
            <w:szCs w:val="18"/>
          </w:rPr>
          <w:t>5.  Az Adatkezelő által kezelt személyes adatokat az ügyfélkiszolgálással kapcsolatos feladatokat ellátó munkavállalói, könyvelési, adózási feladatokat ellátó munkavállalói, és adatfeldolgozói ismerhetik meg. Az adatfeldolgozókkal az Adatkezelő - amennyiben szükséges - a GDPR 28. cikke szerinti adatfeldo</w:t>
        </w:r>
        <w:r>
          <w:rPr>
            <w:rFonts w:ascii="Tahoma" w:hAnsi="Tahoma" w:cs="Tahoma"/>
            <w:sz w:val="18"/>
            <w:szCs w:val="18"/>
          </w:rPr>
          <w:t>lgozási szerződést köt</w:t>
        </w:r>
        <w:r w:rsidRPr="00284F33">
          <w:rPr>
            <w:rFonts w:ascii="Tahoma" w:hAnsi="Tahoma" w:cs="Tahoma"/>
            <w:sz w:val="18"/>
            <w:szCs w:val="18"/>
          </w:rPr>
          <w:t>.</w:t>
        </w:r>
      </w:ins>
    </w:p>
    <w:p w14:paraId="2F4595F4" w14:textId="77777777" w:rsidR="000919BE" w:rsidRPr="00284F33" w:rsidRDefault="000919BE" w:rsidP="000919BE">
      <w:pPr>
        <w:jc w:val="both"/>
        <w:rPr>
          <w:ins w:id="68" w:author="Szilvasán Orsolya" w:date="2022-04-08T08:45:00Z"/>
          <w:rFonts w:ascii="Tahoma" w:hAnsi="Tahoma" w:cs="Tahoma"/>
          <w:sz w:val="18"/>
          <w:szCs w:val="18"/>
        </w:rPr>
        <w:pPrChange w:id="69" w:author="Szilvasán Orsolya" w:date="2022-04-08T08:45:00Z">
          <w:pPr/>
        </w:pPrChange>
      </w:pPr>
    </w:p>
    <w:p w14:paraId="1B966B90" w14:textId="77777777" w:rsidR="000919BE" w:rsidRPr="00284F33" w:rsidRDefault="000919BE" w:rsidP="000919BE">
      <w:pPr>
        <w:jc w:val="both"/>
        <w:rPr>
          <w:ins w:id="70" w:author="Szilvasán Orsolya" w:date="2022-04-08T08:45:00Z"/>
          <w:rFonts w:ascii="Tahoma" w:hAnsi="Tahoma" w:cs="Tahoma"/>
          <w:sz w:val="18"/>
          <w:szCs w:val="18"/>
        </w:rPr>
        <w:pPrChange w:id="71" w:author="Szilvasán Orsolya" w:date="2022-04-08T08:45:00Z">
          <w:pPr/>
        </w:pPrChange>
      </w:pPr>
      <w:ins w:id="72" w:author="Szilvasán Orsolya" w:date="2022-04-08T08:45:00Z">
        <w:r w:rsidRPr="00284F33">
          <w:rPr>
            <w:rFonts w:ascii="Tahoma" w:hAnsi="Tahoma" w:cs="Tahoma"/>
            <w:sz w:val="18"/>
            <w:szCs w:val="18"/>
          </w:rPr>
          <w:t xml:space="preserve">6. Az Adatkezelő vállalja, hogy a </w:t>
        </w:r>
        <w:r>
          <w:rPr>
            <w:rFonts w:ascii="Tahoma" w:hAnsi="Tahoma" w:cs="Tahoma"/>
            <w:sz w:val="18"/>
            <w:szCs w:val="18"/>
          </w:rPr>
          <w:t>kezelt személyes adatok</w:t>
        </w:r>
        <w:r w:rsidRPr="00284F33">
          <w:rPr>
            <w:rFonts w:ascii="Tahoma" w:hAnsi="Tahoma" w:cs="Tahoma"/>
            <w:sz w:val="18"/>
            <w:szCs w:val="18"/>
          </w:rPr>
          <w:t xml:space="preserve"> biztonsága érdekében megfelelő technikai és szervezési intézkedéseket hajtott végre</w:t>
        </w:r>
        <w:r>
          <w:rPr>
            <w:rFonts w:ascii="Tahoma" w:hAnsi="Tahoma" w:cs="Tahoma"/>
            <w:sz w:val="18"/>
            <w:szCs w:val="18"/>
          </w:rPr>
          <w:t>, és a személyes adatok</w:t>
        </w:r>
        <w:r w:rsidRPr="00284F33">
          <w:rPr>
            <w:rFonts w:ascii="Tahoma" w:hAnsi="Tahoma" w:cs="Tahoma"/>
            <w:sz w:val="18"/>
            <w:szCs w:val="18"/>
          </w:rPr>
          <w:t xml:space="preserve"> biztonságáról a GDPR 32. cikkében meghatározottak szerint gondoskodik.</w:t>
        </w:r>
      </w:ins>
    </w:p>
    <w:p w14:paraId="74A93672" w14:textId="77777777" w:rsidR="000919BE" w:rsidRPr="00284F33" w:rsidRDefault="000919BE" w:rsidP="000919BE">
      <w:pPr>
        <w:jc w:val="both"/>
        <w:rPr>
          <w:ins w:id="73" w:author="Szilvasán Orsolya" w:date="2022-04-08T08:45:00Z"/>
          <w:rFonts w:ascii="Tahoma" w:hAnsi="Tahoma" w:cs="Tahoma"/>
          <w:sz w:val="18"/>
          <w:szCs w:val="18"/>
        </w:rPr>
        <w:pPrChange w:id="74" w:author="Szilvasán Orsolya" w:date="2022-04-08T08:45:00Z">
          <w:pPr/>
        </w:pPrChange>
      </w:pPr>
    </w:p>
    <w:p w14:paraId="1A9AAA07" w14:textId="77777777" w:rsidR="000919BE" w:rsidRPr="00284F33" w:rsidRDefault="000919BE" w:rsidP="000919BE">
      <w:pPr>
        <w:jc w:val="both"/>
        <w:rPr>
          <w:ins w:id="75" w:author="Szilvasán Orsolya" w:date="2022-04-08T08:45:00Z"/>
          <w:rFonts w:ascii="Tahoma" w:hAnsi="Tahoma" w:cs="Tahoma"/>
          <w:sz w:val="18"/>
          <w:szCs w:val="18"/>
        </w:rPr>
        <w:pPrChange w:id="76" w:author="Szilvasán Orsolya" w:date="2022-04-08T08:45:00Z">
          <w:pPr/>
        </w:pPrChange>
      </w:pPr>
      <w:ins w:id="77" w:author="Szilvasán Orsolya" w:date="2022-04-08T08:45:00Z">
        <w:r w:rsidRPr="000D6884">
          <w:rPr>
            <w:rFonts w:ascii="Tahoma" w:hAnsi="Tahoma" w:cs="Tahoma"/>
            <w:sz w:val="18"/>
            <w:szCs w:val="18"/>
          </w:rPr>
          <w:t xml:space="preserve">7. Tájékoztatjuk, hogy a személyes adatkezelésekkel kapcsolatos kérdéseit az </w:t>
        </w:r>
        <w:r>
          <w:fldChar w:fldCharType="begin"/>
        </w:r>
        <w:r>
          <w:instrText xml:space="preserve"> HYPERLINK "mailto:adatvedelmi.tisztviselo@unideb.hu" </w:instrText>
        </w:r>
        <w:r>
          <w:fldChar w:fldCharType="separate"/>
        </w:r>
        <w:r w:rsidRPr="000D6884">
          <w:rPr>
            <w:rStyle w:val="Hiperhivatkozs"/>
            <w:rFonts w:ascii="Tahoma" w:hAnsi="Tahoma" w:cs="Tahoma"/>
            <w:sz w:val="18"/>
            <w:szCs w:val="18"/>
          </w:rPr>
          <w:t>adatvedelmi.tisztviselo@unideb.hu</w:t>
        </w:r>
        <w:r>
          <w:rPr>
            <w:rStyle w:val="Hiperhivatkozs"/>
            <w:rFonts w:ascii="Tahoma" w:hAnsi="Tahoma" w:cs="Tahoma"/>
            <w:sz w:val="18"/>
            <w:szCs w:val="18"/>
          </w:rPr>
          <w:fldChar w:fldCharType="end"/>
        </w:r>
        <w:r>
          <w:rPr>
            <w:rFonts w:ascii="Tahoma" w:hAnsi="Tahoma" w:cs="Tahoma"/>
            <w:sz w:val="18"/>
            <w:szCs w:val="18"/>
          </w:rPr>
          <w:t xml:space="preserve"> címre küldheti el. </w:t>
        </w:r>
      </w:ins>
    </w:p>
    <w:p w14:paraId="3A7996B3" w14:textId="77777777" w:rsidR="000919BE" w:rsidRPr="00284F33" w:rsidRDefault="000919BE" w:rsidP="000919BE">
      <w:pPr>
        <w:jc w:val="both"/>
        <w:rPr>
          <w:ins w:id="78" w:author="Szilvasán Orsolya" w:date="2022-04-08T08:45:00Z"/>
          <w:rFonts w:ascii="Tahoma" w:hAnsi="Tahoma" w:cs="Tahoma"/>
          <w:sz w:val="18"/>
          <w:szCs w:val="18"/>
        </w:rPr>
        <w:pPrChange w:id="79" w:author="Szilvasán Orsolya" w:date="2022-04-08T08:45:00Z">
          <w:pPr/>
        </w:pPrChange>
      </w:pPr>
    </w:p>
    <w:p w14:paraId="659727CB" w14:textId="77777777" w:rsidR="000919BE" w:rsidRPr="00284F33" w:rsidRDefault="000919BE" w:rsidP="000919BE">
      <w:pPr>
        <w:jc w:val="both"/>
        <w:rPr>
          <w:ins w:id="80" w:author="Szilvasán Orsolya" w:date="2022-04-08T08:45:00Z"/>
          <w:rFonts w:ascii="Tahoma" w:hAnsi="Tahoma" w:cs="Tahoma"/>
          <w:sz w:val="18"/>
          <w:szCs w:val="18"/>
        </w:rPr>
        <w:pPrChange w:id="81" w:author="Szilvasán Orsolya" w:date="2022-04-08T08:45:00Z">
          <w:pPr/>
        </w:pPrChange>
      </w:pPr>
      <w:ins w:id="82" w:author="Szilvasán Orsolya" w:date="2022-04-08T08:45:00Z">
        <w:r w:rsidRPr="00284F33">
          <w:rPr>
            <w:rFonts w:ascii="Tahoma" w:hAnsi="Tahoma" w:cs="Tahoma"/>
            <w:sz w:val="18"/>
            <w:szCs w:val="18"/>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t>
        </w:r>
      </w:ins>
    </w:p>
    <w:p w14:paraId="72DE7D9F" w14:textId="77777777" w:rsidR="000919BE" w:rsidRPr="00284F33" w:rsidRDefault="000919BE" w:rsidP="000919BE">
      <w:pPr>
        <w:jc w:val="both"/>
        <w:rPr>
          <w:ins w:id="83" w:author="Szilvasán Orsolya" w:date="2022-04-08T08:45:00Z"/>
          <w:rFonts w:ascii="Tahoma" w:hAnsi="Tahoma" w:cs="Tahoma"/>
          <w:sz w:val="18"/>
          <w:szCs w:val="18"/>
        </w:rPr>
        <w:pPrChange w:id="84" w:author="Szilvasán Orsolya" w:date="2022-04-08T08:45:00Z">
          <w:pPr/>
        </w:pPrChange>
      </w:pPr>
      <w:ins w:id="85" w:author="Szilvasán Orsolya" w:date="2022-04-08T08:45:00Z">
        <w:r w:rsidRPr="00284F33">
          <w:rPr>
            <w:rFonts w:ascii="Tahoma" w:hAnsi="Tahoma" w:cs="Tahoma"/>
            <w:sz w:val="18"/>
            <w:szCs w:val="18"/>
          </w:rPr>
          <w:t>További információk az adatkezelési tájékoztatóban olvashatóak, amely a Debreceni Egyetem honlapján (</w:t>
        </w:r>
        <w:r>
          <w:fldChar w:fldCharType="begin"/>
        </w:r>
        <w:r>
          <w:instrText xml:space="preserve"> HYPERLINK "http://www.unideb.hu" </w:instrText>
        </w:r>
        <w:r>
          <w:fldChar w:fldCharType="separate"/>
        </w:r>
        <w:r w:rsidRPr="00284F33">
          <w:rPr>
            <w:rStyle w:val="Hiperhivatkozs"/>
            <w:rFonts w:ascii="Tahoma" w:hAnsi="Tahoma" w:cs="Tahoma"/>
            <w:sz w:val="18"/>
            <w:szCs w:val="18"/>
          </w:rPr>
          <w:t>www.unideb.hu</w:t>
        </w:r>
        <w:r>
          <w:rPr>
            <w:rStyle w:val="Hiperhivatkozs"/>
            <w:rFonts w:ascii="Tahoma" w:hAnsi="Tahoma" w:cs="Tahoma"/>
            <w:color w:val="auto"/>
            <w:sz w:val="18"/>
            <w:szCs w:val="18"/>
          </w:rPr>
          <w:fldChar w:fldCharType="end"/>
        </w:r>
        <w:r w:rsidRPr="00284F33">
          <w:rPr>
            <w:rFonts w:ascii="Tahoma" w:hAnsi="Tahoma" w:cs="Tahoma"/>
            <w:sz w:val="18"/>
            <w:szCs w:val="18"/>
          </w:rPr>
          <w:t xml:space="preserve">) található. </w:t>
        </w:r>
      </w:ins>
    </w:p>
    <w:p w14:paraId="5C8625A9" w14:textId="77777777" w:rsidR="000919BE" w:rsidRPr="00284F33" w:rsidRDefault="000919BE" w:rsidP="000919BE">
      <w:pPr>
        <w:jc w:val="both"/>
        <w:rPr>
          <w:ins w:id="86" w:author="Szilvasán Orsolya" w:date="2022-04-08T08:45:00Z"/>
          <w:rFonts w:ascii="Tahoma" w:hAnsi="Tahoma" w:cs="Tahoma"/>
          <w:sz w:val="18"/>
          <w:szCs w:val="18"/>
        </w:rPr>
        <w:pPrChange w:id="87" w:author="Szilvasán Orsolya" w:date="2022-04-08T08:45:00Z">
          <w:pPr/>
        </w:pPrChange>
      </w:pPr>
    </w:p>
    <w:p w14:paraId="215FA9A0" w14:textId="77777777" w:rsidR="000919BE" w:rsidRPr="00284F33" w:rsidRDefault="000919BE" w:rsidP="000919BE">
      <w:pPr>
        <w:jc w:val="both"/>
        <w:rPr>
          <w:ins w:id="88" w:author="Szilvasán Orsolya" w:date="2022-04-08T08:45:00Z"/>
          <w:rFonts w:ascii="Tahoma" w:hAnsi="Tahoma" w:cs="Tahoma"/>
          <w:sz w:val="18"/>
          <w:szCs w:val="18"/>
        </w:rPr>
        <w:pPrChange w:id="89" w:author="Szilvasán Orsolya" w:date="2022-04-08T08:45:00Z">
          <w:pPr/>
        </w:pPrChange>
      </w:pPr>
      <w:ins w:id="90" w:author="Szilvasán Orsolya" w:date="2022-04-08T08:45:00Z">
        <w:r w:rsidRPr="00284F33">
          <w:rPr>
            <w:rFonts w:ascii="Tahoma" w:hAnsi="Tahoma" w:cs="Tahoma"/>
            <w:sz w:val="18"/>
            <w:szCs w:val="18"/>
          </w:rPr>
          <w:t>Az érintettnek</w:t>
        </w:r>
      </w:ins>
    </w:p>
    <w:p w14:paraId="6DFB21CF" w14:textId="77777777" w:rsidR="000919BE" w:rsidRPr="00C4551D" w:rsidRDefault="000919BE" w:rsidP="000919BE">
      <w:pPr>
        <w:pStyle w:val="Listaszerbekezds"/>
        <w:numPr>
          <w:ilvl w:val="0"/>
          <w:numId w:val="25"/>
        </w:numPr>
        <w:suppressAutoHyphens w:val="0"/>
        <w:ind w:left="714" w:hanging="357"/>
        <w:contextualSpacing/>
        <w:jc w:val="both"/>
        <w:rPr>
          <w:ins w:id="91" w:author="Szilvasán Orsolya" w:date="2022-04-08T08:45:00Z"/>
          <w:rFonts w:ascii="Tahoma" w:hAnsi="Tahoma" w:cs="Tahoma"/>
          <w:sz w:val="18"/>
          <w:szCs w:val="18"/>
        </w:rPr>
      </w:pPr>
      <w:ins w:id="92" w:author="Szilvasán Orsolya" w:date="2022-04-08T08:45:00Z">
        <w:r w:rsidRPr="00C4551D">
          <w:rPr>
            <w:rFonts w:ascii="Tahoma" w:hAnsi="Tahoma" w:cs="Tahoma"/>
            <w:sz w:val="18"/>
            <w:szCs w:val="18"/>
          </w:rPr>
          <w:t>joga van ahhoz, hogy részletesen tájékozódhasson minden tényről, amely a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adatkezeléssel kapcsolatos jogaira és jogorvoslati lehetőségeire vonatkozó főbb jogszabályi helyekről),</w:t>
        </w:r>
      </w:ins>
    </w:p>
    <w:p w14:paraId="564CF55D" w14:textId="77777777" w:rsidR="000919BE" w:rsidRPr="00C4551D" w:rsidRDefault="000919BE" w:rsidP="000919BE">
      <w:pPr>
        <w:pStyle w:val="Listaszerbekezds"/>
        <w:numPr>
          <w:ilvl w:val="0"/>
          <w:numId w:val="25"/>
        </w:numPr>
        <w:tabs>
          <w:tab w:val="left" w:pos="708"/>
          <w:tab w:val="left" w:pos="1416"/>
          <w:tab w:val="left" w:pos="2124"/>
          <w:tab w:val="left" w:pos="2832"/>
          <w:tab w:val="left" w:pos="3540"/>
          <w:tab w:val="left" w:pos="4248"/>
          <w:tab w:val="left" w:pos="4956"/>
          <w:tab w:val="left" w:pos="5664"/>
          <w:tab w:val="left" w:pos="6372"/>
          <w:tab w:val="left" w:pos="7545"/>
        </w:tabs>
        <w:suppressAutoHyphens w:val="0"/>
        <w:ind w:left="714" w:hanging="357"/>
        <w:contextualSpacing/>
        <w:jc w:val="both"/>
        <w:rPr>
          <w:ins w:id="93" w:author="Szilvasán Orsolya" w:date="2022-04-08T08:45:00Z"/>
          <w:rFonts w:ascii="Tahoma" w:hAnsi="Tahoma" w:cs="Tahoma"/>
          <w:sz w:val="18"/>
          <w:szCs w:val="18"/>
        </w:rPr>
        <w:pPrChange w:id="94" w:author="Szilvasán Orsolya" w:date="2022-04-08T08:45:00Z">
          <w:pPr>
            <w:pStyle w:val="Listaszerbekezds"/>
            <w:numPr>
              <w:numId w:val="25"/>
            </w:numPr>
            <w:tabs>
              <w:tab w:val="left" w:pos="708"/>
              <w:tab w:val="left" w:pos="1416"/>
              <w:tab w:val="left" w:pos="2124"/>
              <w:tab w:val="left" w:pos="2832"/>
              <w:tab w:val="left" w:pos="3540"/>
              <w:tab w:val="left" w:pos="4248"/>
              <w:tab w:val="left" w:pos="4956"/>
              <w:tab w:val="left" w:pos="5664"/>
              <w:tab w:val="left" w:pos="6372"/>
              <w:tab w:val="left" w:pos="7545"/>
            </w:tabs>
            <w:suppressAutoHyphens w:val="0"/>
            <w:ind w:left="714" w:hanging="357"/>
            <w:contextualSpacing/>
            <w:jc w:val="both"/>
          </w:pPr>
        </w:pPrChange>
      </w:pPr>
      <w:ins w:id="95" w:author="Szilvasán Orsolya" w:date="2022-04-08T08:45:00Z">
        <w:r w:rsidRPr="00C4551D">
          <w:rPr>
            <w:rFonts w:ascii="Tahoma" w:hAnsi="Tahoma" w:cs="Tahoma"/>
            <w:sz w:val="18"/>
            <w:szCs w:val="18"/>
          </w:rPr>
          <w:t xml:space="preserve">kérheti a személyes adatainak kiegészítését, helyesbítését, törlését vagy zárolását, </w:t>
        </w:r>
        <w:r w:rsidRPr="00C4551D">
          <w:rPr>
            <w:rFonts w:ascii="Tahoma" w:hAnsi="Tahoma" w:cs="Tahoma"/>
            <w:sz w:val="18"/>
            <w:szCs w:val="18"/>
          </w:rPr>
          <w:tab/>
        </w:r>
      </w:ins>
    </w:p>
    <w:p w14:paraId="616DD1AA" w14:textId="77777777" w:rsidR="000919BE" w:rsidRPr="00F3603E" w:rsidRDefault="000919BE" w:rsidP="000919BE">
      <w:pPr>
        <w:pStyle w:val="Listaszerbekezds"/>
        <w:numPr>
          <w:ilvl w:val="0"/>
          <w:numId w:val="25"/>
        </w:numPr>
        <w:suppressAutoHyphens w:val="0"/>
        <w:ind w:left="714" w:hanging="357"/>
        <w:contextualSpacing/>
        <w:jc w:val="both"/>
        <w:rPr>
          <w:ins w:id="96" w:author="Szilvasán Orsolya" w:date="2022-04-08T08:45:00Z"/>
          <w:rFonts w:ascii="Tahoma" w:hAnsi="Tahoma" w:cs="Tahoma"/>
          <w:sz w:val="18"/>
          <w:szCs w:val="18"/>
        </w:rPr>
        <w:pPrChange w:id="97" w:author="Szilvasán Orsolya" w:date="2022-04-08T08:45:00Z">
          <w:pPr>
            <w:pStyle w:val="Listaszerbekezds"/>
            <w:numPr>
              <w:numId w:val="25"/>
            </w:numPr>
            <w:suppressAutoHyphens w:val="0"/>
            <w:ind w:left="714" w:hanging="357"/>
            <w:contextualSpacing/>
            <w:jc w:val="both"/>
          </w:pPr>
        </w:pPrChange>
      </w:pPr>
      <w:ins w:id="98" w:author="Szilvasán Orsolya" w:date="2022-04-08T08:45:00Z">
        <w:r w:rsidRPr="00F3603E">
          <w:rPr>
            <w:rFonts w:ascii="Tahoma" w:hAnsi="Tahoma" w:cs="Tahoma"/>
            <w:sz w:val="18"/>
            <w:szCs w:val="18"/>
          </w:rPr>
          <w:t xml:space="preserve">a törvényben meghatározott esetekben tiltakozhat a személyes adatainak kezelése ellen, illetve </w:t>
        </w:r>
      </w:ins>
    </w:p>
    <w:p w14:paraId="4D1161A4" w14:textId="77777777" w:rsidR="000919BE" w:rsidRPr="00C4551D" w:rsidRDefault="000919BE" w:rsidP="000919BE">
      <w:pPr>
        <w:pStyle w:val="Listaszerbekezds"/>
        <w:numPr>
          <w:ilvl w:val="0"/>
          <w:numId w:val="25"/>
        </w:numPr>
        <w:suppressAutoHyphens w:val="0"/>
        <w:ind w:left="714" w:hanging="357"/>
        <w:contextualSpacing/>
        <w:jc w:val="both"/>
        <w:rPr>
          <w:ins w:id="99" w:author="Szilvasán Orsolya" w:date="2022-04-08T08:45:00Z"/>
          <w:rFonts w:ascii="Tahoma" w:hAnsi="Tahoma" w:cs="Tahoma"/>
          <w:sz w:val="18"/>
          <w:szCs w:val="18"/>
        </w:rPr>
        <w:pPrChange w:id="100" w:author="Szilvasán Orsolya" w:date="2022-04-08T08:45:00Z">
          <w:pPr>
            <w:pStyle w:val="Listaszerbekezds"/>
            <w:numPr>
              <w:numId w:val="25"/>
            </w:numPr>
            <w:suppressAutoHyphens w:val="0"/>
            <w:ind w:left="714" w:hanging="357"/>
            <w:contextualSpacing/>
            <w:jc w:val="both"/>
          </w:pPr>
        </w:pPrChange>
      </w:pPr>
      <w:ins w:id="101" w:author="Szilvasán Orsolya" w:date="2022-04-08T08:45:00Z">
        <w:r w:rsidRPr="00C4551D">
          <w:rPr>
            <w:rFonts w:ascii="Tahoma" w:hAnsi="Tahoma" w:cs="Tahoma"/>
            <w:sz w:val="18"/>
            <w:szCs w:val="18"/>
          </w:rPr>
          <w:t xml:space="preserve">joga van továbbá a felügyeleti hatósághoz panaszt benyújtani (Nemzeti Adatvédelmi és Információszabadság Hatóság, http://naih.hu, telefonszám: +36 (1) 391-1400, postacím: </w:t>
        </w:r>
        <w:r>
          <w:rPr>
            <w:rFonts w:ascii="Tahoma" w:hAnsi="Tahoma" w:cs="Tahoma"/>
            <w:sz w:val="18"/>
            <w:szCs w:val="18"/>
          </w:rPr>
          <w:t>1363</w:t>
        </w:r>
        <w:r w:rsidRPr="00C4551D">
          <w:rPr>
            <w:rFonts w:ascii="Tahoma" w:hAnsi="Tahoma" w:cs="Tahoma"/>
            <w:sz w:val="18"/>
            <w:szCs w:val="18"/>
          </w:rPr>
          <w:t xml:space="preserve"> Budapest, Pf.: </w:t>
        </w:r>
        <w:r>
          <w:rPr>
            <w:rFonts w:ascii="Tahoma" w:hAnsi="Tahoma" w:cs="Tahoma"/>
            <w:sz w:val="18"/>
            <w:szCs w:val="18"/>
          </w:rPr>
          <w:t>9</w:t>
        </w:r>
        <w:r w:rsidRPr="00C4551D">
          <w:rPr>
            <w:rFonts w:ascii="Tahoma" w:hAnsi="Tahoma" w:cs="Tahoma"/>
            <w:sz w:val="18"/>
            <w:szCs w:val="18"/>
          </w:rPr>
          <w:t xml:space="preserve">., e-mail: ugyfelszolgalat@naih.hu), illetve jogorvoslatért bírósághoz fordulni. </w:t>
        </w:r>
      </w:ins>
    </w:p>
    <w:p w14:paraId="2EDBA639" w14:textId="77777777" w:rsidR="000919BE" w:rsidRPr="00284F33" w:rsidRDefault="000919BE" w:rsidP="000919BE">
      <w:pPr>
        <w:jc w:val="both"/>
        <w:rPr>
          <w:ins w:id="102" w:author="Szilvasán Orsolya" w:date="2022-04-08T08:45:00Z"/>
          <w:rFonts w:ascii="Tahoma" w:hAnsi="Tahoma" w:cs="Tahoma"/>
          <w:sz w:val="18"/>
          <w:szCs w:val="18"/>
        </w:rPr>
        <w:pPrChange w:id="103" w:author="Szilvasán Orsolya" w:date="2022-04-08T08:45:00Z">
          <w:pPr/>
        </w:pPrChange>
      </w:pPr>
      <w:ins w:id="104" w:author="Szilvasán Orsolya" w:date="2022-04-08T08:45:00Z">
        <w:r w:rsidRPr="00284F33">
          <w:rPr>
            <w:rFonts w:ascii="Tahoma" w:hAnsi="Tahoma" w:cs="Tahoma"/>
            <w:sz w:val="18"/>
            <w:szCs w:val="18"/>
          </w:rPr>
          <w:t>Az adatvédelmi perek elbírálása a törvényszék hat</w:t>
        </w:r>
        <w:r>
          <w:rPr>
            <w:rFonts w:ascii="Tahoma" w:hAnsi="Tahoma" w:cs="Tahoma"/>
            <w:sz w:val="18"/>
            <w:szCs w:val="18"/>
          </w:rPr>
          <w:t>áskörébe tartozik, a per – az Érintett választása szerint – az Érintett</w:t>
        </w:r>
        <w:r w:rsidRPr="00284F33">
          <w:rPr>
            <w:rFonts w:ascii="Tahoma" w:hAnsi="Tahoma" w:cs="Tahoma"/>
            <w:sz w:val="18"/>
            <w:szCs w:val="18"/>
          </w:rPr>
          <w:t xml:space="preserve"> lakhelye</w:t>
        </w:r>
        <w:r>
          <w:rPr>
            <w:rFonts w:ascii="Tahoma" w:hAnsi="Tahoma" w:cs="Tahoma"/>
            <w:sz w:val="18"/>
            <w:szCs w:val="18"/>
          </w:rPr>
          <w:t xml:space="preserve"> vagy tartózkodási helye szerin</w:t>
        </w:r>
        <w:r w:rsidRPr="00284F33">
          <w:rPr>
            <w:rFonts w:ascii="Tahoma" w:hAnsi="Tahoma" w:cs="Tahoma"/>
            <w:sz w:val="18"/>
            <w:szCs w:val="18"/>
          </w:rPr>
          <w:t>ti törvényszék előt</w:t>
        </w:r>
        <w:r>
          <w:rPr>
            <w:rFonts w:ascii="Tahoma" w:hAnsi="Tahoma" w:cs="Tahoma"/>
            <w:sz w:val="18"/>
            <w:szCs w:val="18"/>
          </w:rPr>
          <w:t xml:space="preserve">t </w:t>
        </w:r>
        <w:bookmarkStart w:id="105" w:name="_GoBack"/>
        <w:bookmarkEnd w:id="105"/>
        <w:r>
          <w:rPr>
            <w:rFonts w:ascii="Tahoma" w:hAnsi="Tahoma" w:cs="Tahoma"/>
            <w:sz w:val="18"/>
            <w:szCs w:val="18"/>
          </w:rPr>
          <w:t>is megindítható. Amennyiben az Érintett</w:t>
        </w:r>
        <w:r w:rsidRPr="00284F33">
          <w:rPr>
            <w:rFonts w:ascii="Tahoma" w:hAnsi="Tahoma" w:cs="Tahoma"/>
            <w:sz w:val="18"/>
            <w:szCs w:val="18"/>
          </w:rPr>
          <w:t xml:space="preserve"> külföldi állampolgár, úgy a lakhelye szerint</w:t>
        </w:r>
        <w:r>
          <w:rPr>
            <w:rFonts w:ascii="Tahoma" w:hAnsi="Tahoma" w:cs="Tahoma"/>
            <w:sz w:val="18"/>
            <w:szCs w:val="18"/>
          </w:rPr>
          <w:t>i</w:t>
        </w:r>
        <w:r w:rsidRPr="00284F33">
          <w:rPr>
            <w:rFonts w:ascii="Tahoma" w:hAnsi="Tahoma" w:cs="Tahoma"/>
            <w:sz w:val="18"/>
            <w:szCs w:val="18"/>
          </w:rPr>
          <w:t xml:space="preserve"> felügyeleti Hatósághoz is benyújthatja panaszát.</w:t>
        </w:r>
      </w:ins>
    </w:p>
    <w:p w14:paraId="3B84A3C9" w14:textId="77777777" w:rsidR="000919BE" w:rsidRPr="00284F33" w:rsidRDefault="000919BE" w:rsidP="000919BE">
      <w:pPr>
        <w:jc w:val="both"/>
        <w:rPr>
          <w:ins w:id="106" w:author="Szilvasán Orsolya" w:date="2022-04-08T08:45:00Z"/>
          <w:rFonts w:ascii="Tahoma" w:hAnsi="Tahoma" w:cs="Tahoma"/>
          <w:sz w:val="18"/>
          <w:szCs w:val="18"/>
        </w:rPr>
        <w:pPrChange w:id="107" w:author="Szilvasán Orsolya" w:date="2022-04-08T08:45:00Z">
          <w:pPr/>
        </w:pPrChange>
      </w:pPr>
      <w:ins w:id="108" w:author="Szilvasán Orsolya" w:date="2022-04-08T08:45:00Z">
        <w:r>
          <w:rPr>
            <w:rFonts w:ascii="Tahoma" w:hAnsi="Tahoma" w:cs="Tahoma"/>
            <w:sz w:val="18"/>
            <w:szCs w:val="18"/>
          </w:rPr>
          <w:t>Kérjük</w:t>
        </w:r>
        <w:r w:rsidRPr="00284F33">
          <w:rPr>
            <w:rFonts w:ascii="Tahoma" w:hAnsi="Tahoma" w:cs="Tahoma"/>
            <w:sz w:val="18"/>
            <w:szCs w:val="18"/>
          </w:rPr>
          <w:t>, hogy mielőtt a felügyeleti hatósághoz vagy bírósághoz fordulna panaszával – egyeztetés és a felmerült probléma minél gyorsabb megoldása érdekében – keresse meg a Debreceni Egyetemet (postacím: 4002 Debrecen, Pf.: 400., e-mail cím: adatvedelmi.tisztviselo@unideb.hu).</w:t>
        </w:r>
      </w:ins>
    </w:p>
    <w:p w14:paraId="6A8C3002" w14:textId="77777777" w:rsidR="000919BE" w:rsidRPr="00284F33" w:rsidRDefault="000919BE" w:rsidP="000919BE">
      <w:pPr>
        <w:jc w:val="both"/>
        <w:rPr>
          <w:ins w:id="109" w:author="Szilvasán Orsolya" w:date="2022-04-08T08:45:00Z"/>
          <w:rFonts w:ascii="Tahoma" w:hAnsi="Tahoma" w:cs="Tahoma"/>
          <w:sz w:val="18"/>
          <w:szCs w:val="18"/>
        </w:rPr>
        <w:pPrChange w:id="110" w:author="Szilvasán Orsolya" w:date="2022-04-08T08:45:00Z">
          <w:pPr/>
        </w:pPrChange>
      </w:pPr>
    </w:p>
    <w:p w14:paraId="3ADB9EFA" w14:textId="239E93D0" w:rsidR="00697A8D" w:rsidRPr="00AD24BB" w:rsidDel="000919BE" w:rsidRDefault="00697A8D" w:rsidP="000919BE">
      <w:pPr>
        <w:suppressAutoHyphens w:val="0"/>
        <w:jc w:val="both"/>
        <w:rPr>
          <w:del w:id="111" w:author="Szilvasán Orsolya" w:date="2022-04-08T08:45:00Z"/>
          <w:sz w:val="19"/>
          <w:szCs w:val="19"/>
        </w:rPr>
        <w:pPrChange w:id="112" w:author="Szilvasán Orsolya" w:date="2022-04-08T08:45:00Z">
          <w:pPr>
            <w:suppressAutoHyphens w:val="0"/>
            <w:jc w:val="both"/>
          </w:pPr>
        </w:pPrChange>
      </w:pPr>
      <w:del w:id="113" w:author="Szilvasán Orsolya" w:date="2022-04-08T08:45:00Z">
        <w:r w:rsidRPr="00AD24BB" w:rsidDel="000919BE">
          <w:rPr>
            <w:sz w:val="19"/>
            <w:szCs w:val="19"/>
          </w:rPr>
          <w:delText xml:space="preserve">A Debreceni Egyetem tevékenysége során fokozottan ügyel a személyes adatok védelmére, a kötelező jogi rendelkezések, így különösen az általános adatvédelmi rendelet, a GDPR betartására, és ezzel egyidejűleg a biztonságos és tisztességes adatkezelésre. </w:delText>
        </w:r>
      </w:del>
    </w:p>
    <w:p w14:paraId="166EB46A" w14:textId="15994C8F" w:rsidR="00697A8D" w:rsidRPr="00AD24BB" w:rsidDel="000919BE" w:rsidRDefault="00697A8D" w:rsidP="000919BE">
      <w:pPr>
        <w:suppressAutoHyphens w:val="0"/>
        <w:jc w:val="both"/>
        <w:rPr>
          <w:del w:id="114" w:author="Szilvasán Orsolya" w:date="2022-04-08T08:45:00Z"/>
          <w:sz w:val="19"/>
          <w:szCs w:val="19"/>
        </w:rPr>
        <w:pPrChange w:id="115" w:author="Szilvasán Orsolya" w:date="2022-04-08T08:45:00Z">
          <w:pPr>
            <w:suppressAutoHyphens w:val="0"/>
            <w:jc w:val="both"/>
          </w:pPr>
        </w:pPrChange>
      </w:pPr>
    </w:p>
    <w:p w14:paraId="300C06F3" w14:textId="5210AB6F" w:rsidR="00697A8D" w:rsidRPr="00AD24BB" w:rsidDel="000919BE" w:rsidRDefault="00697A8D" w:rsidP="000919BE">
      <w:pPr>
        <w:suppressAutoHyphens w:val="0"/>
        <w:jc w:val="both"/>
        <w:rPr>
          <w:del w:id="116" w:author="Szilvasán Orsolya" w:date="2022-04-08T08:45:00Z"/>
          <w:sz w:val="19"/>
          <w:szCs w:val="19"/>
        </w:rPr>
        <w:pPrChange w:id="117" w:author="Szilvasán Orsolya" w:date="2022-04-08T08:45:00Z">
          <w:pPr>
            <w:suppressAutoHyphens w:val="0"/>
            <w:jc w:val="both"/>
          </w:pPr>
        </w:pPrChange>
      </w:pPr>
      <w:del w:id="118" w:author="Szilvasán Orsolya" w:date="2022-04-08T08:45:00Z">
        <w:r w:rsidRPr="00AD24BB" w:rsidDel="000919BE">
          <w:rPr>
            <w:sz w:val="19"/>
            <w:szCs w:val="19"/>
          </w:rPr>
          <w:delText>Az Adatkezelő adatai:</w:delText>
        </w:r>
      </w:del>
    </w:p>
    <w:p w14:paraId="587353D8" w14:textId="2B3DE120" w:rsidR="00697A8D" w:rsidRPr="00AD24BB" w:rsidDel="000919BE" w:rsidRDefault="00697A8D" w:rsidP="000919BE">
      <w:pPr>
        <w:suppressAutoHyphens w:val="0"/>
        <w:jc w:val="both"/>
        <w:rPr>
          <w:del w:id="119" w:author="Szilvasán Orsolya" w:date="2022-04-08T08:45:00Z"/>
          <w:sz w:val="19"/>
          <w:szCs w:val="19"/>
        </w:rPr>
        <w:pPrChange w:id="120" w:author="Szilvasán Orsolya" w:date="2022-04-08T08:45:00Z">
          <w:pPr>
            <w:suppressAutoHyphens w:val="0"/>
            <w:jc w:val="both"/>
          </w:pPr>
        </w:pPrChange>
      </w:pPr>
      <w:del w:id="121" w:author="Szilvasán Orsolya" w:date="2022-04-08T08:45:00Z">
        <w:r w:rsidRPr="00AD24BB" w:rsidDel="000919BE">
          <w:rPr>
            <w:sz w:val="19"/>
            <w:szCs w:val="19"/>
          </w:rPr>
          <w:delText>Debreceni Egyetem (székhely: 4032 Debrecen, Egyetem tér 1., adószám: 15329750-4-09, intézményi azonosító: FI 17198, bankszámlaszám: MÁK 10034002-00282871-00000000)</w:delText>
        </w:r>
      </w:del>
    </w:p>
    <w:p w14:paraId="5B646ED1" w14:textId="7FF24CA8" w:rsidR="00697A8D" w:rsidRPr="00AD24BB" w:rsidDel="000919BE" w:rsidRDefault="00697A8D" w:rsidP="000919BE">
      <w:pPr>
        <w:suppressAutoHyphens w:val="0"/>
        <w:jc w:val="both"/>
        <w:rPr>
          <w:del w:id="122" w:author="Szilvasán Orsolya" w:date="2022-04-08T08:45:00Z"/>
          <w:sz w:val="19"/>
          <w:szCs w:val="19"/>
        </w:rPr>
        <w:pPrChange w:id="123" w:author="Szilvasán Orsolya" w:date="2022-04-08T08:45:00Z">
          <w:pPr>
            <w:suppressAutoHyphens w:val="0"/>
            <w:jc w:val="both"/>
          </w:pPr>
        </w:pPrChange>
      </w:pPr>
    </w:p>
    <w:p w14:paraId="36FC309A" w14:textId="32A62C5D" w:rsidR="00697A8D" w:rsidRPr="00AD24BB" w:rsidDel="000919BE" w:rsidRDefault="00697A8D" w:rsidP="000919BE">
      <w:pPr>
        <w:suppressAutoHyphens w:val="0"/>
        <w:jc w:val="both"/>
        <w:rPr>
          <w:del w:id="124" w:author="Szilvasán Orsolya" w:date="2022-04-08T08:45:00Z"/>
          <w:sz w:val="19"/>
          <w:szCs w:val="19"/>
        </w:rPr>
        <w:pPrChange w:id="125" w:author="Szilvasán Orsolya" w:date="2022-04-08T08:45:00Z">
          <w:pPr>
            <w:suppressAutoHyphens w:val="0"/>
            <w:jc w:val="both"/>
          </w:pPr>
        </w:pPrChange>
      </w:pPr>
      <w:del w:id="126" w:author="Szilvasán Orsolya" w:date="2022-04-08T08:45:00Z">
        <w:r w:rsidRPr="00AD24BB" w:rsidDel="000919BE">
          <w:rPr>
            <w:sz w:val="19"/>
            <w:szCs w:val="19"/>
          </w:rPr>
          <w:delText xml:space="preserve">1. Az adatok kezelésének jogalapja az Adatkezelő jogos érdeke, vagyis az, hogy a szerződés megkötése vagy más üzleti kapcsolat létesítése, illetve a szerződés teljesítése érdekében az Adatkezelő munkavállalója fel tudja venni a kapcsolatot a partnerrel vagy annak kijelölt munkavállalójával. A szerződés megfelelő teljesítése az üzleti partner érdeke is. </w:delText>
        </w:r>
      </w:del>
    </w:p>
    <w:p w14:paraId="03E15446" w14:textId="2C00C39A" w:rsidR="00697A8D" w:rsidRPr="00AD24BB" w:rsidDel="000919BE" w:rsidRDefault="00697A8D" w:rsidP="000919BE">
      <w:pPr>
        <w:suppressAutoHyphens w:val="0"/>
        <w:jc w:val="both"/>
        <w:rPr>
          <w:del w:id="127" w:author="Szilvasán Orsolya" w:date="2022-04-08T08:45:00Z"/>
          <w:sz w:val="19"/>
          <w:szCs w:val="19"/>
        </w:rPr>
        <w:pPrChange w:id="128" w:author="Szilvasán Orsolya" w:date="2022-04-08T08:45:00Z">
          <w:pPr>
            <w:suppressAutoHyphens w:val="0"/>
            <w:jc w:val="both"/>
          </w:pPr>
        </w:pPrChange>
      </w:pPr>
    </w:p>
    <w:p w14:paraId="766AAA1D" w14:textId="5669A240" w:rsidR="00697A8D" w:rsidRPr="00AD24BB" w:rsidDel="000919BE" w:rsidRDefault="00697A8D" w:rsidP="000919BE">
      <w:pPr>
        <w:suppressAutoHyphens w:val="0"/>
        <w:jc w:val="both"/>
        <w:rPr>
          <w:del w:id="129" w:author="Szilvasán Orsolya" w:date="2022-04-08T08:45:00Z"/>
          <w:sz w:val="19"/>
          <w:szCs w:val="19"/>
        </w:rPr>
        <w:pPrChange w:id="130" w:author="Szilvasán Orsolya" w:date="2022-04-08T08:45:00Z">
          <w:pPr>
            <w:suppressAutoHyphens w:val="0"/>
            <w:jc w:val="both"/>
          </w:pPr>
        </w:pPrChange>
      </w:pPr>
      <w:del w:id="131" w:author="Szilvasán Orsolya" w:date="2022-04-08T08:45:00Z">
        <w:r w:rsidRPr="00AD24BB" w:rsidDel="000919BE">
          <w:rPr>
            <w:sz w:val="19"/>
            <w:szCs w:val="19"/>
          </w:rPr>
          <w:delText xml:space="preserve">2. A szerződés teljesítése azt igényli, hogy a szerződő felek jelöljenek ki olyan kapcsolattartókat és munkavállalókat (Érintett), akik közreműködnek a szerződés teljesítésében. Ez szükségessé teszi bizonyos személyes adatok közlését, amely ésszerű elvárás is az üzleti élet szerződéses kapcsolataiban, és nem gyakorol jelentős hatást a kijelölt munkavállalók, kapcsolattartók magánszférájára. </w:delText>
        </w:r>
      </w:del>
    </w:p>
    <w:p w14:paraId="750D0C93" w14:textId="2D824F5D" w:rsidR="00697A8D" w:rsidRPr="00AD24BB" w:rsidDel="000919BE" w:rsidRDefault="00697A8D" w:rsidP="000919BE">
      <w:pPr>
        <w:suppressAutoHyphens w:val="0"/>
        <w:jc w:val="both"/>
        <w:rPr>
          <w:del w:id="132" w:author="Szilvasán Orsolya" w:date="2022-04-08T08:45:00Z"/>
          <w:sz w:val="19"/>
          <w:szCs w:val="19"/>
        </w:rPr>
        <w:pPrChange w:id="133" w:author="Szilvasán Orsolya" w:date="2022-04-08T08:45:00Z">
          <w:pPr>
            <w:suppressAutoHyphens w:val="0"/>
            <w:jc w:val="both"/>
          </w:pPr>
        </w:pPrChange>
      </w:pPr>
    </w:p>
    <w:p w14:paraId="10A84EED" w14:textId="385586C2" w:rsidR="00697A8D" w:rsidRPr="00AD24BB" w:rsidDel="000919BE" w:rsidRDefault="00697A8D" w:rsidP="000919BE">
      <w:pPr>
        <w:suppressAutoHyphens w:val="0"/>
        <w:jc w:val="both"/>
        <w:rPr>
          <w:del w:id="134" w:author="Szilvasán Orsolya" w:date="2022-04-08T08:45:00Z"/>
          <w:sz w:val="19"/>
          <w:szCs w:val="19"/>
        </w:rPr>
        <w:pPrChange w:id="135" w:author="Szilvasán Orsolya" w:date="2022-04-08T08:45:00Z">
          <w:pPr>
            <w:suppressAutoHyphens w:val="0"/>
            <w:jc w:val="both"/>
          </w:pPr>
        </w:pPrChange>
      </w:pPr>
      <w:del w:id="136" w:author="Szilvasán Orsolya" w:date="2022-04-08T08:45:00Z">
        <w:r w:rsidRPr="00AD24BB" w:rsidDel="000919BE">
          <w:rPr>
            <w:sz w:val="19"/>
            <w:szCs w:val="19"/>
          </w:rPr>
          <w:delText xml:space="preserve">3. Az adatok kezelésének célja az üzleti kapcsolat létesítése, a szerződések megfelelő teljesítése. Ebből a célból az Adatkezelő az üzleti partner munkavállalójának, kapcsolattartójának nevét, e-mail címét és telefonszámát kezeli. </w:delText>
        </w:r>
      </w:del>
    </w:p>
    <w:p w14:paraId="23E8A6C0" w14:textId="441F9140" w:rsidR="00697A8D" w:rsidRPr="00AD24BB" w:rsidDel="000919BE" w:rsidRDefault="00697A8D" w:rsidP="000919BE">
      <w:pPr>
        <w:suppressAutoHyphens w:val="0"/>
        <w:jc w:val="both"/>
        <w:rPr>
          <w:del w:id="137" w:author="Szilvasán Orsolya" w:date="2022-04-08T08:45:00Z"/>
          <w:sz w:val="19"/>
          <w:szCs w:val="19"/>
        </w:rPr>
        <w:pPrChange w:id="138" w:author="Szilvasán Orsolya" w:date="2022-04-08T08:45:00Z">
          <w:pPr>
            <w:suppressAutoHyphens w:val="0"/>
            <w:jc w:val="both"/>
          </w:pPr>
        </w:pPrChange>
      </w:pPr>
    </w:p>
    <w:p w14:paraId="2F51E69F" w14:textId="490B9EA6" w:rsidR="00697A8D" w:rsidRPr="00AD24BB" w:rsidDel="000919BE" w:rsidRDefault="00697A8D" w:rsidP="000919BE">
      <w:pPr>
        <w:suppressAutoHyphens w:val="0"/>
        <w:jc w:val="both"/>
        <w:rPr>
          <w:del w:id="139" w:author="Szilvasán Orsolya" w:date="2022-04-08T08:45:00Z"/>
          <w:sz w:val="19"/>
          <w:szCs w:val="19"/>
        </w:rPr>
        <w:pPrChange w:id="140" w:author="Szilvasán Orsolya" w:date="2022-04-08T08:45:00Z">
          <w:pPr>
            <w:suppressAutoHyphens w:val="0"/>
            <w:jc w:val="both"/>
          </w:pPr>
        </w:pPrChange>
      </w:pPr>
      <w:del w:id="141" w:author="Szilvasán Orsolya" w:date="2022-04-08T08:45:00Z">
        <w:r w:rsidRPr="00AD24BB" w:rsidDel="000919BE">
          <w:rPr>
            <w:sz w:val="19"/>
            <w:szCs w:val="19"/>
          </w:rPr>
          <w:delText xml:space="preserve">4. Az üzleti partner, illetve annak kapcsolattartója vagy más munkavállalója jogosult megismerni azt, hogy az Adatkezelő kit tart nyilván kapcsolattartóként, illetve kérheti az adatok helyesbítését, törlését. Emellett az üzleti partnernek lehetősége van új kapcsolattartót is megadni. </w:delText>
        </w:r>
      </w:del>
    </w:p>
    <w:p w14:paraId="7409378D" w14:textId="5DD2162D" w:rsidR="00697A8D" w:rsidRPr="00AD24BB" w:rsidDel="000919BE" w:rsidRDefault="00697A8D" w:rsidP="000919BE">
      <w:pPr>
        <w:suppressAutoHyphens w:val="0"/>
        <w:jc w:val="both"/>
        <w:rPr>
          <w:del w:id="142" w:author="Szilvasán Orsolya" w:date="2022-04-08T08:45:00Z"/>
          <w:sz w:val="19"/>
          <w:szCs w:val="19"/>
        </w:rPr>
        <w:pPrChange w:id="143" w:author="Szilvasán Orsolya" w:date="2022-04-08T08:45:00Z">
          <w:pPr>
            <w:suppressAutoHyphens w:val="0"/>
            <w:jc w:val="both"/>
          </w:pPr>
        </w:pPrChange>
      </w:pPr>
    </w:p>
    <w:p w14:paraId="20A51B9A" w14:textId="583E195B" w:rsidR="00697A8D" w:rsidRPr="00AD24BB" w:rsidDel="000919BE" w:rsidRDefault="00697A8D" w:rsidP="000919BE">
      <w:pPr>
        <w:suppressAutoHyphens w:val="0"/>
        <w:jc w:val="both"/>
        <w:rPr>
          <w:del w:id="144" w:author="Szilvasán Orsolya" w:date="2022-04-08T08:45:00Z"/>
          <w:sz w:val="19"/>
          <w:szCs w:val="19"/>
        </w:rPr>
        <w:pPrChange w:id="145" w:author="Szilvasán Orsolya" w:date="2022-04-08T08:45:00Z">
          <w:pPr>
            <w:suppressAutoHyphens w:val="0"/>
            <w:jc w:val="both"/>
          </w:pPr>
        </w:pPrChange>
      </w:pPr>
      <w:del w:id="146" w:author="Szilvasán Orsolya" w:date="2022-04-08T08:45:00Z">
        <w:r w:rsidRPr="00AD24BB" w:rsidDel="000919BE">
          <w:rPr>
            <w:sz w:val="19"/>
            <w:szCs w:val="19"/>
          </w:rPr>
          <w:delText>5.  Az Adatkezelő által kezelt személyes adatokat az ügyfélkiszolgálással kapcsolatos feladatokat ellátó munkavállalói, könyvelési, adózási feladatokat ellátó munkavállalói, és adatfeldolgozói ismerhetik meg. Az adatfeldolgozókkal az Adatkezelő - amennyiben szükséges - a GDPR 28. cikke szerinti adatfeldolgozási szerződést köt.</w:delText>
        </w:r>
      </w:del>
    </w:p>
    <w:p w14:paraId="7920B4B0" w14:textId="615F8BD4" w:rsidR="00697A8D" w:rsidRPr="00AD24BB" w:rsidDel="000919BE" w:rsidRDefault="00697A8D" w:rsidP="000919BE">
      <w:pPr>
        <w:suppressAutoHyphens w:val="0"/>
        <w:jc w:val="both"/>
        <w:rPr>
          <w:del w:id="147" w:author="Szilvasán Orsolya" w:date="2022-04-08T08:45:00Z"/>
          <w:sz w:val="19"/>
          <w:szCs w:val="19"/>
        </w:rPr>
        <w:pPrChange w:id="148" w:author="Szilvasán Orsolya" w:date="2022-04-08T08:45:00Z">
          <w:pPr>
            <w:suppressAutoHyphens w:val="0"/>
            <w:jc w:val="both"/>
          </w:pPr>
        </w:pPrChange>
      </w:pPr>
    </w:p>
    <w:p w14:paraId="76C0CAA8" w14:textId="647364AB" w:rsidR="00697A8D" w:rsidRPr="00AD24BB" w:rsidDel="000919BE" w:rsidRDefault="00697A8D" w:rsidP="000919BE">
      <w:pPr>
        <w:suppressAutoHyphens w:val="0"/>
        <w:jc w:val="both"/>
        <w:rPr>
          <w:del w:id="149" w:author="Szilvasán Orsolya" w:date="2022-04-08T08:45:00Z"/>
          <w:sz w:val="19"/>
          <w:szCs w:val="19"/>
        </w:rPr>
        <w:pPrChange w:id="150" w:author="Szilvasán Orsolya" w:date="2022-04-08T08:45:00Z">
          <w:pPr>
            <w:suppressAutoHyphens w:val="0"/>
            <w:jc w:val="both"/>
          </w:pPr>
        </w:pPrChange>
      </w:pPr>
      <w:del w:id="151" w:author="Szilvasán Orsolya" w:date="2022-04-08T08:45:00Z">
        <w:r w:rsidRPr="00AD24BB" w:rsidDel="000919BE">
          <w:rPr>
            <w:sz w:val="19"/>
            <w:szCs w:val="19"/>
          </w:rPr>
          <w:delText>6. Az Adatkezelő vállalja, hogy a kezelt személyes adatok biztonsága érdekében megfelelő technikai és szervezési intézkedéseket hajtott végre, és a személyes adatok biztonságáról a GDPR 32. cikkében meghatározottak szerint gondoskodik.</w:delText>
        </w:r>
      </w:del>
    </w:p>
    <w:p w14:paraId="5D2B7FA6" w14:textId="39E9D095" w:rsidR="00697A8D" w:rsidRPr="00AD24BB" w:rsidDel="000919BE" w:rsidRDefault="00697A8D" w:rsidP="000919BE">
      <w:pPr>
        <w:suppressAutoHyphens w:val="0"/>
        <w:jc w:val="both"/>
        <w:rPr>
          <w:del w:id="152" w:author="Szilvasán Orsolya" w:date="2022-04-08T08:45:00Z"/>
          <w:sz w:val="19"/>
          <w:szCs w:val="19"/>
        </w:rPr>
        <w:pPrChange w:id="153" w:author="Szilvasán Orsolya" w:date="2022-04-08T08:45:00Z">
          <w:pPr>
            <w:suppressAutoHyphens w:val="0"/>
            <w:jc w:val="both"/>
          </w:pPr>
        </w:pPrChange>
      </w:pPr>
    </w:p>
    <w:p w14:paraId="68CCDD71" w14:textId="0F172D58" w:rsidR="00697A8D" w:rsidRPr="00AD24BB" w:rsidDel="000919BE" w:rsidRDefault="00697A8D" w:rsidP="000919BE">
      <w:pPr>
        <w:suppressAutoHyphens w:val="0"/>
        <w:jc w:val="both"/>
        <w:rPr>
          <w:del w:id="154" w:author="Szilvasán Orsolya" w:date="2022-04-08T08:45:00Z"/>
          <w:sz w:val="19"/>
          <w:szCs w:val="19"/>
        </w:rPr>
        <w:pPrChange w:id="155" w:author="Szilvasán Orsolya" w:date="2022-04-08T08:45:00Z">
          <w:pPr>
            <w:suppressAutoHyphens w:val="0"/>
            <w:jc w:val="both"/>
          </w:pPr>
        </w:pPrChange>
      </w:pPr>
      <w:del w:id="156" w:author="Szilvasán Orsolya" w:date="2022-04-08T08:45:00Z">
        <w:r w:rsidRPr="00AD24BB" w:rsidDel="000919BE">
          <w:rPr>
            <w:sz w:val="19"/>
            <w:szCs w:val="19"/>
          </w:rPr>
          <w:delText xml:space="preserve">7. Tájékoztatjuk, hogy a személyes adatkezelésekkel kapcsolatos kérdéseit az </w:delText>
        </w:r>
        <w:r w:rsidR="00E02597" w:rsidDel="000919BE">
          <w:fldChar w:fldCharType="begin"/>
        </w:r>
        <w:r w:rsidR="00E02597" w:rsidDel="000919BE">
          <w:delInstrText xml:space="preserve"> HYPERLINK "mailto:adatvedelmi.tisztviselo@unideb.hu" </w:delInstrText>
        </w:r>
        <w:r w:rsidR="00E02597" w:rsidDel="000919BE">
          <w:fldChar w:fldCharType="separate"/>
        </w:r>
        <w:r w:rsidRPr="00AD24BB" w:rsidDel="000919BE">
          <w:rPr>
            <w:color w:val="0563C1"/>
            <w:sz w:val="19"/>
            <w:szCs w:val="19"/>
            <w:u w:val="single"/>
          </w:rPr>
          <w:delText>adatvedelmi.tisztviselo@unideb.hu</w:delText>
        </w:r>
        <w:r w:rsidR="00E02597" w:rsidDel="000919BE">
          <w:rPr>
            <w:color w:val="0563C1"/>
            <w:sz w:val="19"/>
            <w:szCs w:val="19"/>
            <w:u w:val="single"/>
          </w:rPr>
          <w:fldChar w:fldCharType="end"/>
        </w:r>
        <w:r w:rsidRPr="00AD24BB" w:rsidDel="000919BE">
          <w:rPr>
            <w:sz w:val="19"/>
            <w:szCs w:val="19"/>
          </w:rPr>
          <w:delText xml:space="preserve"> címre küldheti el. </w:delText>
        </w:r>
      </w:del>
    </w:p>
    <w:p w14:paraId="16582599" w14:textId="0733321C" w:rsidR="00697A8D" w:rsidRPr="00AD24BB" w:rsidDel="000919BE" w:rsidRDefault="00697A8D" w:rsidP="000919BE">
      <w:pPr>
        <w:suppressAutoHyphens w:val="0"/>
        <w:jc w:val="both"/>
        <w:rPr>
          <w:del w:id="157" w:author="Szilvasán Orsolya" w:date="2022-04-08T08:45:00Z"/>
          <w:sz w:val="19"/>
          <w:szCs w:val="19"/>
        </w:rPr>
        <w:pPrChange w:id="158" w:author="Szilvasán Orsolya" w:date="2022-04-08T08:45:00Z">
          <w:pPr>
            <w:suppressAutoHyphens w:val="0"/>
            <w:jc w:val="both"/>
          </w:pPr>
        </w:pPrChange>
      </w:pPr>
    </w:p>
    <w:p w14:paraId="4EA7277D" w14:textId="64393DD8" w:rsidR="00697A8D" w:rsidRPr="00AD24BB" w:rsidDel="000919BE" w:rsidRDefault="00697A8D" w:rsidP="000919BE">
      <w:pPr>
        <w:suppressAutoHyphens w:val="0"/>
        <w:jc w:val="both"/>
        <w:rPr>
          <w:del w:id="159" w:author="Szilvasán Orsolya" w:date="2022-04-08T08:45:00Z"/>
          <w:sz w:val="19"/>
          <w:szCs w:val="19"/>
        </w:rPr>
        <w:pPrChange w:id="160" w:author="Szilvasán Orsolya" w:date="2022-04-08T08:45:00Z">
          <w:pPr>
            <w:suppressAutoHyphens w:val="0"/>
            <w:jc w:val="both"/>
          </w:pPr>
        </w:pPrChange>
      </w:pPr>
      <w:del w:id="161" w:author="Szilvasán Orsolya" w:date="2022-04-08T08:45:00Z">
        <w:r w:rsidRPr="00AD24BB" w:rsidDel="000919BE">
          <w:rPr>
            <w:sz w:val="19"/>
            <w:szCs w:val="19"/>
          </w:rPr>
          <w:delTex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delText>
        </w:r>
      </w:del>
    </w:p>
    <w:p w14:paraId="7DA2B621" w14:textId="17241841" w:rsidR="00697A8D" w:rsidRPr="00AD24BB" w:rsidDel="000919BE" w:rsidRDefault="00697A8D" w:rsidP="000919BE">
      <w:pPr>
        <w:suppressAutoHyphens w:val="0"/>
        <w:jc w:val="both"/>
        <w:rPr>
          <w:del w:id="162" w:author="Szilvasán Orsolya" w:date="2022-04-08T08:45:00Z"/>
          <w:sz w:val="19"/>
          <w:szCs w:val="19"/>
        </w:rPr>
        <w:pPrChange w:id="163" w:author="Szilvasán Orsolya" w:date="2022-04-08T08:45:00Z">
          <w:pPr>
            <w:suppressAutoHyphens w:val="0"/>
            <w:jc w:val="both"/>
          </w:pPr>
        </w:pPrChange>
      </w:pPr>
      <w:del w:id="164" w:author="Szilvasán Orsolya" w:date="2022-04-08T08:45:00Z">
        <w:r w:rsidRPr="00AD24BB" w:rsidDel="000919BE">
          <w:rPr>
            <w:sz w:val="19"/>
            <w:szCs w:val="19"/>
          </w:rPr>
          <w:delText>További információk az adatkezelési tájékoztatóban olvashatóak, amely a Debreceni Egyetem honlapján (</w:delText>
        </w:r>
        <w:r w:rsidR="00E02597" w:rsidDel="000919BE">
          <w:fldChar w:fldCharType="begin"/>
        </w:r>
        <w:r w:rsidR="00E02597" w:rsidDel="000919BE">
          <w:delInstrText xml:space="preserve"> HYPERLINK "http://www.unideb.hu" </w:delInstrText>
        </w:r>
        <w:r w:rsidR="00E02597" w:rsidDel="000919BE">
          <w:fldChar w:fldCharType="separate"/>
        </w:r>
        <w:r w:rsidRPr="00AD24BB" w:rsidDel="000919BE">
          <w:rPr>
            <w:sz w:val="19"/>
            <w:szCs w:val="19"/>
            <w:u w:val="single"/>
          </w:rPr>
          <w:delText>www.unideb.hu</w:delText>
        </w:r>
        <w:r w:rsidR="00E02597" w:rsidDel="000919BE">
          <w:rPr>
            <w:sz w:val="19"/>
            <w:szCs w:val="19"/>
            <w:u w:val="single"/>
          </w:rPr>
          <w:fldChar w:fldCharType="end"/>
        </w:r>
        <w:r w:rsidRPr="00AD24BB" w:rsidDel="000919BE">
          <w:rPr>
            <w:sz w:val="19"/>
            <w:szCs w:val="19"/>
          </w:rPr>
          <w:delText xml:space="preserve">) található. </w:delText>
        </w:r>
      </w:del>
    </w:p>
    <w:p w14:paraId="66321A61" w14:textId="5EC330E1" w:rsidR="00697A8D" w:rsidRPr="00AD24BB" w:rsidDel="000919BE" w:rsidRDefault="00697A8D" w:rsidP="000919BE">
      <w:pPr>
        <w:suppressAutoHyphens w:val="0"/>
        <w:jc w:val="both"/>
        <w:rPr>
          <w:del w:id="165" w:author="Szilvasán Orsolya" w:date="2022-04-08T08:45:00Z"/>
          <w:sz w:val="19"/>
          <w:szCs w:val="19"/>
        </w:rPr>
        <w:pPrChange w:id="166" w:author="Szilvasán Orsolya" w:date="2022-04-08T08:45:00Z">
          <w:pPr>
            <w:suppressAutoHyphens w:val="0"/>
            <w:jc w:val="both"/>
          </w:pPr>
        </w:pPrChange>
      </w:pPr>
    </w:p>
    <w:p w14:paraId="2B2AE7F6" w14:textId="3A29CF90" w:rsidR="00697A8D" w:rsidRPr="00AD24BB" w:rsidDel="000919BE" w:rsidRDefault="00697A8D" w:rsidP="000919BE">
      <w:pPr>
        <w:suppressAutoHyphens w:val="0"/>
        <w:jc w:val="both"/>
        <w:rPr>
          <w:del w:id="167" w:author="Szilvasán Orsolya" w:date="2022-04-08T08:45:00Z"/>
          <w:sz w:val="19"/>
          <w:szCs w:val="19"/>
        </w:rPr>
        <w:pPrChange w:id="168" w:author="Szilvasán Orsolya" w:date="2022-04-08T08:45:00Z">
          <w:pPr>
            <w:suppressAutoHyphens w:val="0"/>
            <w:jc w:val="both"/>
          </w:pPr>
        </w:pPrChange>
      </w:pPr>
      <w:del w:id="169" w:author="Szilvasán Orsolya" w:date="2022-04-08T08:45:00Z">
        <w:r w:rsidRPr="00AD24BB" w:rsidDel="000919BE">
          <w:rPr>
            <w:sz w:val="19"/>
            <w:szCs w:val="19"/>
          </w:rPr>
          <w:delText>Az érintettnek</w:delText>
        </w:r>
      </w:del>
    </w:p>
    <w:p w14:paraId="28119159" w14:textId="13BB14D4" w:rsidR="00697A8D" w:rsidRPr="00AD24BB" w:rsidDel="000919BE" w:rsidRDefault="00697A8D" w:rsidP="000919BE">
      <w:pPr>
        <w:suppressAutoHyphens w:val="0"/>
        <w:jc w:val="both"/>
        <w:rPr>
          <w:del w:id="170" w:author="Szilvasán Orsolya" w:date="2022-04-08T08:45:00Z"/>
          <w:sz w:val="19"/>
          <w:szCs w:val="19"/>
        </w:rPr>
        <w:pPrChange w:id="171" w:author="Szilvasán Orsolya" w:date="2022-04-08T08:45:00Z">
          <w:pPr>
            <w:suppressAutoHyphens w:val="0"/>
            <w:jc w:val="both"/>
          </w:pPr>
        </w:pPrChange>
      </w:pPr>
      <w:del w:id="172" w:author="Szilvasán Orsolya" w:date="2022-04-08T08:45:00Z">
        <w:r w:rsidRPr="00AD24BB" w:rsidDel="000919BE">
          <w:rPr>
            <w:sz w:val="19"/>
            <w:szCs w:val="19"/>
          </w:rPr>
          <w:delText>a)</w:delText>
        </w:r>
        <w:r w:rsidRPr="00AD24BB" w:rsidDel="000919BE">
          <w:rPr>
            <w:sz w:val="19"/>
            <w:szCs w:val="19"/>
          </w:rPr>
          <w:tab/>
          <w:delText>joga van ahhoz, hogy részletesen tájékozódhasson minden tényről, amely a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adatkezeléssel kapcsolatos jogaira és jogorvoslati lehetőségeire vonatkozó főbb jogszabályi helyekről),</w:delText>
        </w:r>
      </w:del>
    </w:p>
    <w:p w14:paraId="4501DA06" w14:textId="1F501652" w:rsidR="00697A8D" w:rsidRPr="00AD24BB" w:rsidDel="000919BE" w:rsidRDefault="00697A8D" w:rsidP="000919BE">
      <w:pPr>
        <w:tabs>
          <w:tab w:val="left" w:pos="708"/>
          <w:tab w:val="left" w:pos="1416"/>
          <w:tab w:val="left" w:pos="2124"/>
          <w:tab w:val="left" w:pos="2832"/>
          <w:tab w:val="left" w:pos="3540"/>
          <w:tab w:val="left" w:pos="4248"/>
          <w:tab w:val="left" w:pos="4956"/>
          <w:tab w:val="left" w:pos="5664"/>
          <w:tab w:val="left" w:pos="6372"/>
          <w:tab w:val="left" w:pos="7545"/>
        </w:tabs>
        <w:suppressAutoHyphens w:val="0"/>
        <w:jc w:val="both"/>
        <w:rPr>
          <w:del w:id="173" w:author="Szilvasán Orsolya" w:date="2022-04-08T08:45:00Z"/>
          <w:sz w:val="19"/>
          <w:szCs w:val="19"/>
        </w:rPr>
        <w:pPrChange w:id="174" w:author="Szilvasán Orsolya" w:date="2022-04-08T08:45:00Z">
          <w:pPr>
            <w:tabs>
              <w:tab w:val="left" w:pos="708"/>
              <w:tab w:val="left" w:pos="1416"/>
              <w:tab w:val="left" w:pos="2124"/>
              <w:tab w:val="left" w:pos="2832"/>
              <w:tab w:val="left" w:pos="3540"/>
              <w:tab w:val="left" w:pos="4248"/>
              <w:tab w:val="left" w:pos="4956"/>
              <w:tab w:val="left" w:pos="5664"/>
              <w:tab w:val="left" w:pos="6372"/>
              <w:tab w:val="left" w:pos="7545"/>
            </w:tabs>
            <w:suppressAutoHyphens w:val="0"/>
            <w:jc w:val="both"/>
          </w:pPr>
        </w:pPrChange>
      </w:pPr>
      <w:del w:id="175" w:author="Szilvasán Orsolya" w:date="2022-04-08T08:45:00Z">
        <w:r w:rsidRPr="00AD24BB" w:rsidDel="000919BE">
          <w:rPr>
            <w:sz w:val="19"/>
            <w:szCs w:val="19"/>
          </w:rPr>
          <w:delText>b)</w:delText>
        </w:r>
        <w:r w:rsidRPr="00AD24BB" w:rsidDel="000919BE">
          <w:rPr>
            <w:sz w:val="19"/>
            <w:szCs w:val="19"/>
          </w:rPr>
          <w:tab/>
          <w:delText xml:space="preserve">kérheti a személyes adatainak kiegészítését, helyesbítését, törlését vagy zárolását, </w:delText>
        </w:r>
        <w:r w:rsidRPr="00AD24BB" w:rsidDel="000919BE">
          <w:rPr>
            <w:sz w:val="19"/>
            <w:szCs w:val="19"/>
          </w:rPr>
          <w:tab/>
        </w:r>
      </w:del>
    </w:p>
    <w:p w14:paraId="7315F816" w14:textId="4D8A6AE8" w:rsidR="00697A8D" w:rsidRPr="00AD24BB" w:rsidDel="000919BE" w:rsidRDefault="00697A8D" w:rsidP="000919BE">
      <w:pPr>
        <w:suppressAutoHyphens w:val="0"/>
        <w:jc w:val="both"/>
        <w:rPr>
          <w:del w:id="176" w:author="Szilvasán Orsolya" w:date="2022-04-08T08:45:00Z"/>
          <w:sz w:val="19"/>
          <w:szCs w:val="19"/>
        </w:rPr>
        <w:pPrChange w:id="177" w:author="Szilvasán Orsolya" w:date="2022-04-08T08:45:00Z">
          <w:pPr>
            <w:suppressAutoHyphens w:val="0"/>
            <w:jc w:val="both"/>
          </w:pPr>
        </w:pPrChange>
      </w:pPr>
      <w:del w:id="178" w:author="Szilvasán Orsolya" w:date="2022-04-08T08:45:00Z">
        <w:r w:rsidRPr="00AD24BB" w:rsidDel="000919BE">
          <w:rPr>
            <w:sz w:val="19"/>
            <w:szCs w:val="19"/>
          </w:rPr>
          <w:delText>c)</w:delText>
        </w:r>
        <w:r w:rsidRPr="00AD24BB" w:rsidDel="000919BE">
          <w:rPr>
            <w:sz w:val="19"/>
            <w:szCs w:val="19"/>
          </w:rPr>
          <w:tab/>
          <w:delText>joga van az adathordozhatósághoz (amennyiben a személyes adatok kezelése automatizált módon történik), valamint</w:delText>
        </w:r>
      </w:del>
    </w:p>
    <w:p w14:paraId="2CDB5104" w14:textId="33D281AB" w:rsidR="00697A8D" w:rsidRPr="00AD24BB" w:rsidDel="000919BE" w:rsidRDefault="00697A8D" w:rsidP="000919BE">
      <w:pPr>
        <w:suppressAutoHyphens w:val="0"/>
        <w:jc w:val="both"/>
        <w:rPr>
          <w:del w:id="179" w:author="Szilvasán Orsolya" w:date="2022-04-08T08:45:00Z"/>
          <w:sz w:val="19"/>
          <w:szCs w:val="19"/>
        </w:rPr>
        <w:pPrChange w:id="180" w:author="Szilvasán Orsolya" w:date="2022-04-08T08:45:00Z">
          <w:pPr>
            <w:suppressAutoHyphens w:val="0"/>
            <w:jc w:val="both"/>
          </w:pPr>
        </w:pPrChange>
      </w:pPr>
      <w:del w:id="181" w:author="Szilvasán Orsolya" w:date="2022-04-08T08:45:00Z">
        <w:r w:rsidRPr="00AD24BB" w:rsidDel="000919BE">
          <w:rPr>
            <w:sz w:val="19"/>
            <w:szCs w:val="19"/>
          </w:rPr>
          <w:delText>d)</w:delText>
        </w:r>
        <w:r w:rsidRPr="00AD24BB" w:rsidDel="000919BE">
          <w:rPr>
            <w:sz w:val="19"/>
            <w:szCs w:val="19"/>
          </w:rPr>
          <w:tab/>
          <w:delText xml:space="preserve">a törvényben meghatározott esetekben tiltakozhat a személyes adatainak kezelése ellen, illetve </w:delText>
        </w:r>
      </w:del>
    </w:p>
    <w:p w14:paraId="74BFC504" w14:textId="09640E75" w:rsidR="00697A8D" w:rsidRPr="00AD24BB" w:rsidDel="000919BE" w:rsidRDefault="00697A8D" w:rsidP="000919BE">
      <w:pPr>
        <w:suppressAutoHyphens w:val="0"/>
        <w:jc w:val="both"/>
        <w:rPr>
          <w:del w:id="182" w:author="Szilvasán Orsolya" w:date="2022-04-08T08:45:00Z"/>
          <w:sz w:val="19"/>
          <w:szCs w:val="19"/>
        </w:rPr>
        <w:pPrChange w:id="183" w:author="Szilvasán Orsolya" w:date="2022-04-08T08:45:00Z">
          <w:pPr>
            <w:suppressAutoHyphens w:val="0"/>
            <w:jc w:val="both"/>
          </w:pPr>
        </w:pPrChange>
      </w:pPr>
      <w:del w:id="184" w:author="Szilvasán Orsolya" w:date="2022-04-08T08:45:00Z">
        <w:r w:rsidRPr="00AD24BB" w:rsidDel="000919BE">
          <w:rPr>
            <w:sz w:val="19"/>
            <w:szCs w:val="19"/>
          </w:rPr>
          <w:delText>e)</w:delText>
        </w:r>
        <w:r w:rsidRPr="00AD24BB" w:rsidDel="000919BE">
          <w:rPr>
            <w:sz w:val="19"/>
            <w:szCs w:val="19"/>
          </w:rPr>
          <w:tab/>
          <w:delText xml:space="preserve">joga van továbbá a felügyeleti hatósághoz panaszt benyújtani (Nemzeti Adatvédelmi és Információszabadság Hatóság, http://naih.hu, telefonszám: </w:delText>
        </w:r>
        <w:r w:rsidR="00A25493" w:rsidDel="000919BE">
          <w:rPr>
            <w:sz w:val="19"/>
            <w:szCs w:val="19"/>
          </w:rPr>
          <w:delText>+36 (1) 391-1400, postacím: 1363 Budapest, Pf.: 9</w:delText>
        </w:r>
        <w:r w:rsidRPr="00AD24BB" w:rsidDel="000919BE">
          <w:rPr>
            <w:sz w:val="19"/>
            <w:szCs w:val="19"/>
          </w:rPr>
          <w:delText xml:space="preserve">., e-mail: ugyfelszolgalat@naih.hu), illetve jogorvoslatért bírósághoz fordulni. </w:delText>
        </w:r>
      </w:del>
    </w:p>
    <w:p w14:paraId="7BF61DFD" w14:textId="6082F422" w:rsidR="00697A8D" w:rsidRPr="00AD24BB" w:rsidDel="000919BE" w:rsidRDefault="00697A8D" w:rsidP="000919BE">
      <w:pPr>
        <w:suppressAutoHyphens w:val="0"/>
        <w:jc w:val="both"/>
        <w:rPr>
          <w:del w:id="185" w:author="Szilvasán Orsolya" w:date="2022-04-08T08:45:00Z"/>
          <w:sz w:val="19"/>
          <w:szCs w:val="19"/>
        </w:rPr>
        <w:pPrChange w:id="186" w:author="Szilvasán Orsolya" w:date="2022-04-08T08:45:00Z">
          <w:pPr>
            <w:suppressAutoHyphens w:val="0"/>
            <w:jc w:val="both"/>
          </w:pPr>
        </w:pPrChange>
      </w:pPr>
      <w:del w:id="187" w:author="Szilvasán Orsolya" w:date="2022-04-08T08:45:00Z">
        <w:r w:rsidRPr="00AD24BB" w:rsidDel="000919BE">
          <w:rPr>
            <w:sz w:val="19"/>
            <w:szCs w:val="19"/>
          </w:rPr>
          <w:delText>Az adatvédelmi perek elbírálása a törvényszék hatáskörébe tartozik, a per – az Érintett választása szerint – az Érintett lakhelye vagy tartózkodási helye szerinti törvényszék előtt is megindítható. Amennyiben az Érintett külföldi állampolgár, úgy a lakhelye szerinti felügyeleti Hatósághoz is benyújthatja panaszát.</w:delText>
        </w:r>
      </w:del>
    </w:p>
    <w:p w14:paraId="2BE976B6" w14:textId="0C96D7BB" w:rsidR="00697A8D" w:rsidRPr="00AD24BB" w:rsidDel="000919BE" w:rsidRDefault="00697A8D" w:rsidP="000919BE">
      <w:pPr>
        <w:suppressAutoHyphens w:val="0"/>
        <w:contextualSpacing/>
        <w:jc w:val="both"/>
        <w:rPr>
          <w:del w:id="188" w:author="Szilvasán Orsolya" w:date="2022-04-08T08:45:00Z"/>
          <w:sz w:val="19"/>
          <w:szCs w:val="19"/>
        </w:rPr>
        <w:pPrChange w:id="189" w:author="Szilvasán Orsolya" w:date="2022-04-08T08:45:00Z">
          <w:pPr>
            <w:suppressAutoHyphens w:val="0"/>
            <w:contextualSpacing/>
            <w:jc w:val="both"/>
          </w:pPr>
        </w:pPrChange>
      </w:pPr>
      <w:del w:id="190" w:author="Szilvasán Orsolya" w:date="2022-04-08T08:45:00Z">
        <w:r w:rsidRPr="00AD24BB" w:rsidDel="000919BE">
          <w:rPr>
            <w:sz w:val="19"/>
            <w:szCs w:val="19"/>
          </w:rPr>
          <w:delText xml:space="preserve">Kérjük, hogy mielőtt a felügyeleti hatósághoz vagy bírósághoz fordulna panaszával – egyeztetés és a felmerült probléma minél gyorsabb megoldása érdekében – keresse meg a Debreceni Egyetemet (postacím: 4002 Debrecen, Pf.: 400., e-mail cím: </w:delText>
        </w:r>
        <w:r w:rsidR="00E02597" w:rsidDel="000919BE">
          <w:fldChar w:fldCharType="begin"/>
        </w:r>
        <w:r w:rsidR="00E02597" w:rsidDel="000919BE">
          <w:delInstrText xml:space="preserve"> HYPERLINK "mailto:adatvedelmi.tisztviselo@unideb</w:delInstrText>
        </w:r>
        <w:r w:rsidR="00E02597" w:rsidDel="000919BE">
          <w:delInstrText xml:space="preserve">.hu" </w:delInstrText>
        </w:r>
        <w:r w:rsidR="00E02597" w:rsidDel="000919BE">
          <w:fldChar w:fldCharType="separate"/>
        </w:r>
        <w:r w:rsidRPr="00AD24BB" w:rsidDel="000919BE">
          <w:rPr>
            <w:color w:val="0563C1"/>
            <w:sz w:val="19"/>
            <w:szCs w:val="19"/>
            <w:u w:val="single"/>
          </w:rPr>
          <w:delText>adatvedelmi.tisztviselo@unideb.hu</w:delText>
        </w:r>
        <w:r w:rsidR="00E02597" w:rsidDel="000919BE">
          <w:rPr>
            <w:color w:val="0563C1"/>
            <w:sz w:val="19"/>
            <w:szCs w:val="19"/>
            <w:u w:val="single"/>
          </w:rPr>
          <w:fldChar w:fldCharType="end"/>
        </w:r>
        <w:r w:rsidRPr="00AD24BB" w:rsidDel="000919BE">
          <w:rPr>
            <w:sz w:val="19"/>
            <w:szCs w:val="19"/>
          </w:rPr>
          <w:delText>).</w:delText>
        </w:r>
      </w:del>
    </w:p>
    <w:p w14:paraId="367BEB13" w14:textId="77777777" w:rsidR="00697A8D" w:rsidRPr="006C7603" w:rsidRDefault="00697A8D" w:rsidP="000919BE">
      <w:pPr>
        <w:pStyle w:val="Listaszerbekezds"/>
        <w:suppressAutoHyphens w:val="0"/>
        <w:autoSpaceDE w:val="0"/>
        <w:autoSpaceDN w:val="0"/>
        <w:adjustRightInd w:val="0"/>
        <w:ind w:left="720"/>
        <w:contextualSpacing/>
        <w:jc w:val="both"/>
        <w:rPr>
          <w:color w:val="000000"/>
          <w:sz w:val="24"/>
          <w:szCs w:val="24"/>
        </w:rPr>
      </w:pPr>
    </w:p>
    <w:p w14:paraId="281666CF" w14:textId="77777777" w:rsidR="008C1062" w:rsidRPr="00B92726" w:rsidRDefault="008C1062" w:rsidP="008C1062">
      <w:pPr>
        <w:rPr>
          <w:sz w:val="24"/>
          <w:szCs w:val="24"/>
        </w:rPr>
      </w:pPr>
    </w:p>
    <w:p w14:paraId="581F3C28" w14:textId="4153A21F" w:rsidR="008C1062" w:rsidRPr="00B92726" w:rsidRDefault="008C1062" w:rsidP="009566A3">
      <w:pPr>
        <w:rPr>
          <w:sz w:val="24"/>
          <w:szCs w:val="24"/>
        </w:rPr>
      </w:pPr>
    </w:p>
    <w:sectPr w:rsidR="008C1062" w:rsidRPr="00B92726" w:rsidSect="001104AD">
      <w:footerReference w:type="even" r:id="rId10"/>
      <w:footerReference w:type="default" r:id="rId11"/>
      <w:footnotePr>
        <w:pos w:val="beneathText"/>
      </w:footnotePr>
      <w:pgSz w:w="11905" w:h="16837"/>
      <w:pgMar w:top="954" w:right="990" w:bottom="709" w:left="1134" w:header="426" w:footer="2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arga Enikő" w:date="2019-02-19T09:04:00Z" w:initials="VE">
    <w:p w14:paraId="403FDD4C" w14:textId="05A6EE35" w:rsidR="001361E8" w:rsidRDefault="001361E8">
      <w:pPr>
        <w:pStyle w:val="Jegyzetszveg"/>
      </w:pPr>
      <w:r>
        <w:rPr>
          <w:rStyle w:val="Jegyzethivatkozs"/>
        </w:rPr>
        <w:annotationRef/>
      </w:r>
      <w:r>
        <w:t xml:space="preserve">Kérjük az adatok pontos feltüntetését az alábbi adatbázis szerint: </w:t>
      </w:r>
      <w:hyperlink r:id="rId1" w:history="1">
        <w:r w:rsidRPr="0013534C">
          <w:rPr>
            <w:rStyle w:val="Hiperhivatkozs"/>
          </w:rPr>
          <w:t>https://www.e-cegjegyzek.hu/</w:t>
        </w:r>
      </w:hyperlink>
    </w:p>
  </w:comment>
  <w:comment w:id="3" w:author="dr. Varga Enikő" w:date="2020-01-21T09:14:00Z" w:initials="VE">
    <w:p w14:paraId="4EF5364E" w14:textId="6A072AB2" w:rsidR="009034DF" w:rsidRDefault="009034DF">
      <w:pPr>
        <w:pStyle w:val="Jegyzetszveg"/>
      </w:pPr>
      <w:r>
        <w:rPr>
          <w:rStyle w:val="Jegyzethivatkozs"/>
        </w:rPr>
        <w:annotationRef/>
      </w:r>
      <w:r>
        <w:t>Ez a rendelkezés csak abban az esetben maradjon, ha határozott időre kötjük a megállapodást.</w:t>
      </w:r>
    </w:p>
  </w:comment>
  <w:comment w:id="15" w:author="Varga Enikő" w:date="2018-11-14T09:54:00Z" w:initials="VE">
    <w:p w14:paraId="2F6467A6" w14:textId="3D770E51" w:rsidR="00367E51" w:rsidRDefault="00367E51">
      <w:pPr>
        <w:pStyle w:val="Jegyzetszveg"/>
      </w:pPr>
      <w:r>
        <w:rPr>
          <w:rStyle w:val="Jegyzethivatkozs"/>
        </w:rPr>
        <w:annotationRef/>
      </w:r>
      <w:r>
        <w:t>Kérjük megjelölni az időtartamot.</w:t>
      </w:r>
    </w:p>
  </w:comment>
  <w:comment w:id="18" w:author="Varga Enikő" w:date="2018-11-14T09:54:00Z" w:initials="VE">
    <w:p w14:paraId="0DDAE535" w14:textId="2197E4A4" w:rsidR="00A017EA" w:rsidRDefault="00A017EA">
      <w:pPr>
        <w:pStyle w:val="Jegyzetszveg"/>
      </w:pPr>
      <w:r>
        <w:rPr>
          <w:rStyle w:val="Jegyzethivatkozs"/>
        </w:rPr>
        <w:annotationRef/>
      </w:r>
      <w:r w:rsidR="00411873">
        <w:t>Határozatlan idejű megállapodás esetében törlendő.</w:t>
      </w:r>
    </w:p>
  </w:comment>
  <w:comment w:id="21" w:author="Varga Enikő" w:date="2018-11-14T09:54:00Z" w:initials="VE">
    <w:p w14:paraId="69A42535" w14:textId="77777777" w:rsidR="0000640F" w:rsidRDefault="0000640F" w:rsidP="0000640F">
      <w:pPr>
        <w:pStyle w:val="Jegyzetszveg"/>
      </w:pPr>
      <w:r>
        <w:rPr>
          <w:rStyle w:val="Jegyzethivatkozs"/>
        </w:rPr>
        <w:annotationRef/>
      </w:r>
      <w:r>
        <w:t>Ha több szakaszból áll, azt is jelezni kell.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FDD4C" w15:done="0"/>
  <w15:commentEx w15:paraId="4EF5364E" w15:done="0"/>
  <w15:commentEx w15:paraId="2F6467A6" w15:done="0"/>
  <w15:commentEx w15:paraId="0DDAE535" w15:done="0"/>
  <w15:commentEx w15:paraId="69A425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E12F2" w16cid:durableId="1EDB7207"/>
  <w16cid:commentId w16cid:paraId="3029AFB2" w16cid:durableId="1EDB7208"/>
  <w16cid:commentId w16cid:paraId="03B25B79" w16cid:durableId="1EDB7AC0"/>
  <w16cid:commentId w16cid:paraId="0E317642" w16cid:durableId="1EDB7F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F9936" w14:textId="77777777" w:rsidR="00E02597" w:rsidRDefault="00E02597">
      <w:r>
        <w:separator/>
      </w:r>
    </w:p>
  </w:endnote>
  <w:endnote w:type="continuationSeparator" w:id="0">
    <w:p w14:paraId="36DF21FC" w14:textId="77777777" w:rsidR="00E02597" w:rsidRDefault="00E02597">
      <w:r>
        <w:continuationSeparator/>
      </w:r>
    </w:p>
  </w:endnote>
  <w:endnote w:type="continuationNotice" w:id="1">
    <w:p w14:paraId="6F66191E" w14:textId="77777777" w:rsidR="00E02597" w:rsidRDefault="00E02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tarSymbol">
    <w:altName w:val="MS Gothic"/>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26D4" w14:textId="77777777" w:rsidR="00AE260B" w:rsidRDefault="00AE260B"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C587F95" w14:textId="77777777" w:rsidR="00AE260B" w:rsidRDefault="00AE260B" w:rsidP="002E00D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1C7C" w14:textId="5942F2FF" w:rsidR="00AE260B" w:rsidRDefault="00AE260B"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919BE">
      <w:rPr>
        <w:rStyle w:val="Oldalszm"/>
        <w:noProof/>
      </w:rPr>
      <w:t>4</w:t>
    </w:r>
    <w:r>
      <w:rPr>
        <w:rStyle w:val="Oldalszm"/>
      </w:rPr>
      <w:fldChar w:fldCharType="end"/>
    </w:r>
  </w:p>
  <w:p w14:paraId="79B1D120" w14:textId="77777777" w:rsidR="00214061" w:rsidRDefault="00214061" w:rsidP="00214061">
    <w:pPr>
      <w:pStyle w:val="llb"/>
      <w:ind w:right="360"/>
      <w:jc w:val="both"/>
    </w:pPr>
    <w:r w:rsidRPr="00544A9C">
      <w:rPr>
        <w:rFonts w:ascii="Tahoma" w:hAnsi="Tahoma" w:cs="Tahoma"/>
        <w:sz w:val="11"/>
        <w:szCs w:val="11"/>
      </w:rPr>
      <w:t xml:space="preserve">Jelen </w:t>
    </w:r>
    <w:r>
      <w:rPr>
        <w:rFonts w:ascii="Tahoma" w:hAnsi="Tahoma" w:cs="Tahoma"/>
        <w:sz w:val="11"/>
        <w:szCs w:val="11"/>
      </w:rPr>
      <w:t>megállapodás</w:t>
    </w:r>
    <w:r w:rsidRPr="00544A9C">
      <w:rPr>
        <w:rFonts w:ascii="Tahoma" w:hAnsi="Tahoma" w:cs="Tahoma"/>
        <w:sz w:val="11"/>
        <w:szCs w:val="11"/>
      </w:rPr>
      <w:t xml:space="preserve"> a Debreceni Egyetem Kancellária Jogi Igazgatósága által készített mintaszerződés alapján készült. Jogi ellenjegyzést a Szerződéskötés eljárási rendjének 7.</w:t>
    </w:r>
    <w:r>
      <w:rPr>
        <w:rFonts w:ascii="Tahoma" w:hAnsi="Tahoma" w:cs="Tahoma"/>
        <w:sz w:val="11"/>
        <w:szCs w:val="11"/>
      </w:rPr>
      <w:t xml:space="preserve"> </w:t>
    </w:r>
    <w:r w:rsidRPr="00544A9C">
      <w:rPr>
        <w:rFonts w:ascii="Tahoma" w:hAnsi="Tahoma" w:cs="Tahoma"/>
        <w:sz w:val="11"/>
        <w:szCs w:val="11"/>
      </w:rPr>
      <w:t>§ (6) bekezdése alapján nem igényel.</w:t>
    </w:r>
  </w:p>
  <w:p w14:paraId="0DF9C693" w14:textId="77777777" w:rsidR="00AE260B" w:rsidRDefault="00AE260B" w:rsidP="002E00DE">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C32DC" w14:textId="77777777" w:rsidR="00E02597" w:rsidRDefault="00E02597">
      <w:r>
        <w:separator/>
      </w:r>
    </w:p>
  </w:footnote>
  <w:footnote w:type="continuationSeparator" w:id="0">
    <w:p w14:paraId="7CCD21A8" w14:textId="77777777" w:rsidR="00E02597" w:rsidRDefault="00E02597">
      <w:r>
        <w:continuationSeparator/>
      </w:r>
    </w:p>
  </w:footnote>
  <w:footnote w:type="continuationNotice" w:id="1">
    <w:p w14:paraId="2EA6C1C9" w14:textId="77777777" w:rsidR="00E02597" w:rsidRDefault="00E025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05"/>
        </w:tabs>
        <w:ind w:left="705" w:hanging="705"/>
      </w:pPr>
    </w:lvl>
    <w:lvl w:ilvl="1">
      <w:start w:val="1"/>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537"/>
        </w:tabs>
        <w:ind w:left="3537" w:hanging="705"/>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EE7F3A"/>
    <w:multiLevelType w:val="hybridMultilevel"/>
    <w:tmpl w:val="2EE433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642110"/>
    <w:multiLevelType w:val="hybridMultilevel"/>
    <w:tmpl w:val="061CD70C"/>
    <w:lvl w:ilvl="0" w:tplc="655CFFE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1F4D05"/>
    <w:multiLevelType w:val="hybridMultilevel"/>
    <w:tmpl w:val="F574154C"/>
    <w:lvl w:ilvl="0" w:tplc="040E0017">
      <w:start w:val="1"/>
      <w:numFmt w:val="lowerLetter"/>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6" w15:restartNumberingAfterBreak="0">
    <w:nsid w:val="188559BD"/>
    <w:multiLevelType w:val="hybridMultilevel"/>
    <w:tmpl w:val="D2CC996A"/>
    <w:lvl w:ilvl="0" w:tplc="E0A0EDE8">
      <w:start w:val="1"/>
      <w:numFmt w:val="lowerRoman"/>
      <w:lvlText w:val="(%1)"/>
      <w:lvlJc w:val="right"/>
      <w:pPr>
        <w:ind w:left="2160" w:hanging="1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E839CF"/>
    <w:multiLevelType w:val="hybridMultilevel"/>
    <w:tmpl w:val="920412A2"/>
    <w:lvl w:ilvl="0" w:tplc="FE32931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1C603FF9"/>
    <w:multiLevelType w:val="hybridMultilevel"/>
    <w:tmpl w:val="05780BF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15:restartNumberingAfterBreak="0">
    <w:nsid w:val="24714F02"/>
    <w:multiLevelType w:val="hybridMultilevel"/>
    <w:tmpl w:val="95844E72"/>
    <w:lvl w:ilvl="0" w:tplc="4B74FA46">
      <w:start w:val="1"/>
      <w:numFmt w:val="bullet"/>
      <w:lvlText w:val="-"/>
      <w:lvlJc w:val="left"/>
      <w:pPr>
        <w:ind w:left="1004" w:hanging="360"/>
      </w:pPr>
      <w:rPr>
        <w:rFonts w:ascii="Calibri" w:hAnsi="Calibri"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0" w15:restartNumberingAfterBreak="0">
    <w:nsid w:val="24C72DF5"/>
    <w:multiLevelType w:val="hybridMultilevel"/>
    <w:tmpl w:val="88B89A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1C0610"/>
    <w:multiLevelType w:val="hybridMultilevel"/>
    <w:tmpl w:val="941A110C"/>
    <w:lvl w:ilvl="0" w:tplc="7EFC12C4">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6E7A45"/>
    <w:multiLevelType w:val="multilevel"/>
    <w:tmpl w:val="D786E89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273962"/>
    <w:multiLevelType w:val="hybridMultilevel"/>
    <w:tmpl w:val="6144DC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675F9A"/>
    <w:multiLevelType w:val="hybridMultilevel"/>
    <w:tmpl w:val="C9320F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30162C2"/>
    <w:multiLevelType w:val="hybridMultilevel"/>
    <w:tmpl w:val="ED3A6A30"/>
    <w:lvl w:ilvl="0" w:tplc="040E001B">
      <w:start w:val="1"/>
      <w:numFmt w:val="lowerRoman"/>
      <w:lvlText w:val="%1."/>
      <w:lvlJc w:val="righ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6" w15:restartNumberingAfterBreak="0">
    <w:nsid w:val="339C20BD"/>
    <w:multiLevelType w:val="hybridMultilevel"/>
    <w:tmpl w:val="8B5A64EC"/>
    <w:lvl w:ilvl="0" w:tplc="D49E2BBE">
      <w:start w:val="1"/>
      <w:numFmt w:val="decimal"/>
      <w:lvlText w:val="%1."/>
      <w:lvlJc w:val="left"/>
      <w:pPr>
        <w:ind w:left="42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33F03AB6"/>
    <w:multiLevelType w:val="multilevel"/>
    <w:tmpl w:val="45F42504"/>
    <w:lvl w:ilvl="0">
      <w:start w:val="1"/>
      <w:numFmt w:val="decimal"/>
      <w:lvlText w:val="%1."/>
      <w:lvlJc w:val="left"/>
      <w:pPr>
        <w:ind w:left="1425" w:hanging="360"/>
      </w:p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8" w15:restartNumberingAfterBreak="0">
    <w:nsid w:val="45407A5B"/>
    <w:multiLevelType w:val="hybridMultilevel"/>
    <w:tmpl w:val="01209F6C"/>
    <w:lvl w:ilvl="0" w:tplc="43EC3170">
      <w:start w:val="3"/>
      <w:numFmt w:val="decimal"/>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9" w15:restartNumberingAfterBreak="0">
    <w:nsid w:val="5976579F"/>
    <w:multiLevelType w:val="hybridMultilevel"/>
    <w:tmpl w:val="8038708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5BB628E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171E33"/>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6D6D2CBE"/>
    <w:multiLevelType w:val="hybridMultilevel"/>
    <w:tmpl w:val="737E086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E0A0EDE8">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72B7D19"/>
    <w:multiLevelType w:val="hybridMultilevel"/>
    <w:tmpl w:val="E0AE124E"/>
    <w:lvl w:ilvl="0" w:tplc="B978E874">
      <w:start w:val="5"/>
      <w:numFmt w:val="bullet"/>
      <w:lvlText w:val="−"/>
      <w:lvlJc w:val="left"/>
      <w:pPr>
        <w:tabs>
          <w:tab w:val="num" w:pos="1773"/>
        </w:tabs>
        <w:ind w:left="1773" w:hanging="360"/>
      </w:pPr>
      <w:rPr>
        <w:rFonts w:ascii="Garamond" w:eastAsia="Helv" w:hAnsi="Garamond" w:cs="Helv" w:hint="default"/>
      </w:rPr>
    </w:lvl>
    <w:lvl w:ilvl="1" w:tplc="84FC4710">
      <w:start w:val="1"/>
      <w:numFmt w:val="bullet"/>
      <w:lvlText w:val="-"/>
      <w:lvlJc w:val="left"/>
      <w:pPr>
        <w:tabs>
          <w:tab w:val="num" w:pos="2508"/>
        </w:tabs>
        <w:ind w:left="2508" w:hanging="375"/>
      </w:pPr>
      <w:rPr>
        <w:rFonts w:ascii="Times New Roman" w:eastAsia="Times New Roman" w:hAnsi="Times New Roman" w:cs="Times New Roman"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24" w15:restartNumberingAfterBreak="0">
    <w:nsid w:val="7DC964E9"/>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5"/>
  </w:num>
  <w:num w:numId="7">
    <w:abstractNumId w:val="20"/>
  </w:num>
  <w:num w:numId="8">
    <w:abstractNumId w:val="17"/>
  </w:num>
  <w:num w:numId="9">
    <w:abstractNumId w:val="4"/>
  </w:num>
  <w:num w:numId="10">
    <w:abstractNumId w:val="11"/>
  </w:num>
  <w:num w:numId="11">
    <w:abstractNumId w:val="14"/>
  </w:num>
  <w:num w:numId="12">
    <w:abstractNumId w:val="10"/>
  </w:num>
  <w:num w:numId="13">
    <w:abstractNumId w:val="22"/>
  </w:num>
  <w:num w:numId="14">
    <w:abstractNumId w:val="19"/>
  </w:num>
  <w:num w:numId="15">
    <w:abstractNumId w:val="9"/>
  </w:num>
  <w:num w:numId="16">
    <w:abstractNumId w:val="8"/>
  </w:num>
  <w:num w:numId="17">
    <w:abstractNumId w:val="15"/>
  </w:num>
  <w:num w:numId="18">
    <w:abstractNumId w:val="6"/>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ilvasán Orsolya">
    <w15:presenceInfo w15:providerId="None" w15:userId="Szilvasán Orsolya"/>
  </w15:person>
  <w15:person w15:author="dr. Varga Enikő">
    <w15:presenceInfo w15:providerId="None" w15:userId="dr. Varga Enik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34"/>
    <w:rsid w:val="0000640F"/>
    <w:rsid w:val="00014F10"/>
    <w:rsid w:val="00024AA6"/>
    <w:rsid w:val="00031544"/>
    <w:rsid w:val="000429C4"/>
    <w:rsid w:val="00045972"/>
    <w:rsid w:val="000475FE"/>
    <w:rsid w:val="00055277"/>
    <w:rsid w:val="00056187"/>
    <w:rsid w:val="0005671C"/>
    <w:rsid w:val="0005769B"/>
    <w:rsid w:val="00060EDB"/>
    <w:rsid w:val="00061792"/>
    <w:rsid w:val="00070BF4"/>
    <w:rsid w:val="0008314E"/>
    <w:rsid w:val="000835C9"/>
    <w:rsid w:val="000869ED"/>
    <w:rsid w:val="000919BE"/>
    <w:rsid w:val="00092519"/>
    <w:rsid w:val="0009417F"/>
    <w:rsid w:val="000A179F"/>
    <w:rsid w:val="000A1EEB"/>
    <w:rsid w:val="000A320C"/>
    <w:rsid w:val="000C022C"/>
    <w:rsid w:val="000C0D93"/>
    <w:rsid w:val="000C1ADA"/>
    <w:rsid w:val="000D1531"/>
    <w:rsid w:val="000D1784"/>
    <w:rsid w:val="000D2CF2"/>
    <w:rsid w:val="000D5EFD"/>
    <w:rsid w:val="000D7183"/>
    <w:rsid w:val="000E063D"/>
    <w:rsid w:val="000E1C13"/>
    <w:rsid w:val="000E295D"/>
    <w:rsid w:val="000F2065"/>
    <w:rsid w:val="000F5C88"/>
    <w:rsid w:val="000F7198"/>
    <w:rsid w:val="000F7DC9"/>
    <w:rsid w:val="00101135"/>
    <w:rsid w:val="00102201"/>
    <w:rsid w:val="001104AD"/>
    <w:rsid w:val="00110F50"/>
    <w:rsid w:val="00111BF2"/>
    <w:rsid w:val="00114391"/>
    <w:rsid w:val="00117C70"/>
    <w:rsid w:val="00124B17"/>
    <w:rsid w:val="00125CDB"/>
    <w:rsid w:val="00135677"/>
    <w:rsid w:val="001361E8"/>
    <w:rsid w:val="00136CE9"/>
    <w:rsid w:val="001464C9"/>
    <w:rsid w:val="00154DDC"/>
    <w:rsid w:val="00155A8B"/>
    <w:rsid w:val="0015632D"/>
    <w:rsid w:val="00172682"/>
    <w:rsid w:val="00172804"/>
    <w:rsid w:val="00190DE3"/>
    <w:rsid w:val="00191BA8"/>
    <w:rsid w:val="0019490D"/>
    <w:rsid w:val="001A51A0"/>
    <w:rsid w:val="001B4EA1"/>
    <w:rsid w:val="001B7858"/>
    <w:rsid w:val="001C5DEF"/>
    <w:rsid w:val="001D02FF"/>
    <w:rsid w:val="001D1DDE"/>
    <w:rsid w:val="001D23A8"/>
    <w:rsid w:val="001D5A99"/>
    <w:rsid w:val="001D5DD7"/>
    <w:rsid w:val="001E17F0"/>
    <w:rsid w:val="001E72AB"/>
    <w:rsid w:val="001F15EC"/>
    <w:rsid w:val="001F6ACE"/>
    <w:rsid w:val="001F772D"/>
    <w:rsid w:val="00214061"/>
    <w:rsid w:val="00231607"/>
    <w:rsid w:val="00234F66"/>
    <w:rsid w:val="00253971"/>
    <w:rsid w:val="002576DA"/>
    <w:rsid w:val="00261B4E"/>
    <w:rsid w:val="0026292C"/>
    <w:rsid w:val="00263CF2"/>
    <w:rsid w:val="00277594"/>
    <w:rsid w:val="00284CFA"/>
    <w:rsid w:val="002931A8"/>
    <w:rsid w:val="002936E9"/>
    <w:rsid w:val="002A0E10"/>
    <w:rsid w:val="002A141C"/>
    <w:rsid w:val="002A2FFB"/>
    <w:rsid w:val="002A62B0"/>
    <w:rsid w:val="002A6E11"/>
    <w:rsid w:val="002B0EB0"/>
    <w:rsid w:val="002B533A"/>
    <w:rsid w:val="002B5BCF"/>
    <w:rsid w:val="002B675F"/>
    <w:rsid w:val="002C0B0A"/>
    <w:rsid w:val="002C74F2"/>
    <w:rsid w:val="002C7D38"/>
    <w:rsid w:val="002E0027"/>
    <w:rsid w:val="002E00DE"/>
    <w:rsid w:val="002E2B12"/>
    <w:rsid w:val="002E31B3"/>
    <w:rsid w:val="002E7ED6"/>
    <w:rsid w:val="002F0AC7"/>
    <w:rsid w:val="002F5B6F"/>
    <w:rsid w:val="002F7EAE"/>
    <w:rsid w:val="003057B4"/>
    <w:rsid w:val="00306E4C"/>
    <w:rsid w:val="00307E86"/>
    <w:rsid w:val="00316863"/>
    <w:rsid w:val="003204FA"/>
    <w:rsid w:val="00322334"/>
    <w:rsid w:val="00330580"/>
    <w:rsid w:val="0033235E"/>
    <w:rsid w:val="00340201"/>
    <w:rsid w:val="003410BC"/>
    <w:rsid w:val="00341E7A"/>
    <w:rsid w:val="00342ADB"/>
    <w:rsid w:val="0034694F"/>
    <w:rsid w:val="0035136A"/>
    <w:rsid w:val="00351D28"/>
    <w:rsid w:val="0035498E"/>
    <w:rsid w:val="003552BA"/>
    <w:rsid w:val="0035540B"/>
    <w:rsid w:val="0036120A"/>
    <w:rsid w:val="00365CC1"/>
    <w:rsid w:val="00367E51"/>
    <w:rsid w:val="0037120F"/>
    <w:rsid w:val="0037224B"/>
    <w:rsid w:val="00374996"/>
    <w:rsid w:val="003823AF"/>
    <w:rsid w:val="003853FA"/>
    <w:rsid w:val="003909D8"/>
    <w:rsid w:val="00394420"/>
    <w:rsid w:val="003947CB"/>
    <w:rsid w:val="003964F0"/>
    <w:rsid w:val="003A0F0E"/>
    <w:rsid w:val="003A5CBF"/>
    <w:rsid w:val="003C214F"/>
    <w:rsid w:val="003D2EAF"/>
    <w:rsid w:val="003F2F48"/>
    <w:rsid w:val="003F51BE"/>
    <w:rsid w:val="00401030"/>
    <w:rsid w:val="004017CA"/>
    <w:rsid w:val="00401995"/>
    <w:rsid w:val="00411873"/>
    <w:rsid w:val="004139B7"/>
    <w:rsid w:val="00416BC4"/>
    <w:rsid w:val="0042313B"/>
    <w:rsid w:val="00425EC1"/>
    <w:rsid w:val="00433249"/>
    <w:rsid w:val="004347CE"/>
    <w:rsid w:val="00443BB5"/>
    <w:rsid w:val="0045293B"/>
    <w:rsid w:val="00466452"/>
    <w:rsid w:val="0047280E"/>
    <w:rsid w:val="004735C3"/>
    <w:rsid w:val="00483C47"/>
    <w:rsid w:val="00486F3D"/>
    <w:rsid w:val="00486F53"/>
    <w:rsid w:val="004912AA"/>
    <w:rsid w:val="0049138C"/>
    <w:rsid w:val="004916DF"/>
    <w:rsid w:val="0049485A"/>
    <w:rsid w:val="004A5D59"/>
    <w:rsid w:val="004B0894"/>
    <w:rsid w:val="004B4098"/>
    <w:rsid w:val="004B70AB"/>
    <w:rsid w:val="004C1A2C"/>
    <w:rsid w:val="004C6DC1"/>
    <w:rsid w:val="004E075E"/>
    <w:rsid w:val="004E122F"/>
    <w:rsid w:val="004E433F"/>
    <w:rsid w:val="004F01AF"/>
    <w:rsid w:val="00503B09"/>
    <w:rsid w:val="00504B6A"/>
    <w:rsid w:val="00512486"/>
    <w:rsid w:val="0051255C"/>
    <w:rsid w:val="00515D5F"/>
    <w:rsid w:val="0052225D"/>
    <w:rsid w:val="005365C0"/>
    <w:rsid w:val="005421FE"/>
    <w:rsid w:val="00544535"/>
    <w:rsid w:val="00545AD3"/>
    <w:rsid w:val="00545C01"/>
    <w:rsid w:val="00546865"/>
    <w:rsid w:val="0055667D"/>
    <w:rsid w:val="00556B6E"/>
    <w:rsid w:val="00560CE2"/>
    <w:rsid w:val="00563410"/>
    <w:rsid w:val="00563B38"/>
    <w:rsid w:val="005645B3"/>
    <w:rsid w:val="00564603"/>
    <w:rsid w:val="00564676"/>
    <w:rsid w:val="005707F1"/>
    <w:rsid w:val="005775A2"/>
    <w:rsid w:val="0058272F"/>
    <w:rsid w:val="0058358C"/>
    <w:rsid w:val="00584946"/>
    <w:rsid w:val="00586199"/>
    <w:rsid w:val="00587238"/>
    <w:rsid w:val="00591FC7"/>
    <w:rsid w:val="00595DC5"/>
    <w:rsid w:val="00597FF0"/>
    <w:rsid w:val="005A7C07"/>
    <w:rsid w:val="005B5C97"/>
    <w:rsid w:val="005B72B0"/>
    <w:rsid w:val="005C0B2E"/>
    <w:rsid w:val="005C25F1"/>
    <w:rsid w:val="005C4E59"/>
    <w:rsid w:val="005C7AF3"/>
    <w:rsid w:val="005D0E1B"/>
    <w:rsid w:val="005D0F2A"/>
    <w:rsid w:val="005E63C6"/>
    <w:rsid w:val="005F1833"/>
    <w:rsid w:val="005F362D"/>
    <w:rsid w:val="005F5069"/>
    <w:rsid w:val="005F7A2C"/>
    <w:rsid w:val="0060409E"/>
    <w:rsid w:val="00611297"/>
    <w:rsid w:val="00621E85"/>
    <w:rsid w:val="00624543"/>
    <w:rsid w:val="0062494F"/>
    <w:rsid w:val="00627873"/>
    <w:rsid w:val="00634755"/>
    <w:rsid w:val="0064011A"/>
    <w:rsid w:val="0064374D"/>
    <w:rsid w:val="00647CB1"/>
    <w:rsid w:val="006662FD"/>
    <w:rsid w:val="006701EB"/>
    <w:rsid w:val="00675BA2"/>
    <w:rsid w:val="00685EE1"/>
    <w:rsid w:val="00693AF7"/>
    <w:rsid w:val="0069421B"/>
    <w:rsid w:val="00694381"/>
    <w:rsid w:val="00695A3A"/>
    <w:rsid w:val="00696B42"/>
    <w:rsid w:val="00697A8D"/>
    <w:rsid w:val="006B1CEB"/>
    <w:rsid w:val="006B2D34"/>
    <w:rsid w:val="006C0E00"/>
    <w:rsid w:val="006C21E0"/>
    <w:rsid w:val="006C22CB"/>
    <w:rsid w:val="006C3FC9"/>
    <w:rsid w:val="006C5EDA"/>
    <w:rsid w:val="006D2FE8"/>
    <w:rsid w:val="006E1860"/>
    <w:rsid w:val="006E5F7D"/>
    <w:rsid w:val="006F45F8"/>
    <w:rsid w:val="00706ABF"/>
    <w:rsid w:val="00714417"/>
    <w:rsid w:val="00727B5D"/>
    <w:rsid w:val="00734121"/>
    <w:rsid w:val="007348A1"/>
    <w:rsid w:val="00740862"/>
    <w:rsid w:val="00741C0E"/>
    <w:rsid w:val="00750688"/>
    <w:rsid w:val="00751BE7"/>
    <w:rsid w:val="0075392F"/>
    <w:rsid w:val="00754DDD"/>
    <w:rsid w:val="00756171"/>
    <w:rsid w:val="00762E3F"/>
    <w:rsid w:val="0077137B"/>
    <w:rsid w:val="00772689"/>
    <w:rsid w:val="00777C29"/>
    <w:rsid w:val="0078405B"/>
    <w:rsid w:val="00786CC1"/>
    <w:rsid w:val="00790E25"/>
    <w:rsid w:val="007A1485"/>
    <w:rsid w:val="007B60C8"/>
    <w:rsid w:val="007B7CC6"/>
    <w:rsid w:val="007C1046"/>
    <w:rsid w:val="007D3621"/>
    <w:rsid w:val="007D500D"/>
    <w:rsid w:val="007E108B"/>
    <w:rsid w:val="007E1E28"/>
    <w:rsid w:val="007E36CE"/>
    <w:rsid w:val="007F217A"/>
    <w:rsid w:val="007F3CEA"/>
    <w:rsid w:val="008005EA"/>
    <w:rsid w:val="0081123E"/>
    <w:rsid w:val="00814021"/>
    <w:rsid w:val="00816336"/>
    <w:rsid w:val="00822577"/>
    <w:rsid w:val="008268CE"/>
    <w:rsid w:val="0084095A"/>
    <w:rsid w:val="00842677"/>
    <w:rsid w:val="00850903"/>
    <w:rsid w:val="00850ABC"/>
    <w:rsid w:val="00854F54"/>
    <w:rsid w:val="008670A7"/>
    <w:rsid w:val="00871CA4"/>
    <w:rsid w:val="00872253"/>
    <w:rsid w:val="008730EA"/>
    <w:rsid w:val="008733AE"/>
    <w:rsid w:val="00873DAD"/>
    <w:rsid w:val="008766A5"/>
    <w:rsid w:val="008820F7"/>
    <w:rsid w:val="00885599"/>
    <w:rsid w:val="00885CB0"/>
    <w:rsid w:val="00887200"/>
    <w:rsid w:val="008A29FA"/>
    <w:rsid w:val="008A360F"/>
    <w:rsid w:val="008B374B"/>
    <w:rsid w:val="008B3752"/>
    <w:rsid w:val="008B3AC4"/>
    <w:rsid w:val="008B66A4"/>
    <w:rsid w:val="008C035B"/>
    <w:rsid w:val="008C1062"/>
    <w:rsid w:val="008C422C"/>
    <w:rsid w:val="008D0C33"/>
    <w:rsid w:val="008D1E85"/>
    <w:rsid w:val="008F4C05"/>
    <w:rsid w:val="008F6BB3"/>
    <w:rsid w:val="009034A5"/>
    <w:rsid w:val="009034DF"/>
    <w:rsid w:val="0090373C"/>
    <w:rsid w:val="00904971"/>
    <w:rsid w:val="00905F4D"/>
    <w:rsid w:val="0091102B"/>
    <w:rsid w:val="0091302F"/>
    <w:rsid w:val="00913653"/>
    <w:rsid w:val="00913FAF"/>
    <w:rsid w:val="00915A22"/>
    <w:rsid w:val="009279BD"/>
    <w:rsid w:val="0093150A"/>
    <w:rsid w:val="00933AC3"/>
    <w:rsid w:val="00935409"/>
    <w:rsid w:val="00935C64"/>
    <w:rsid w:val="009363CF"/>
    <w:rsid w:val="009365CF"/>
    <w:rsid w:val="00942A13"/>
    <w:rsid w:val="00942D2B"/>
    <w:rsid w:val="00944628"/>
    <w:rsid w:val="00946E4B"/>
    <w:rsid w:val="00950187"/>
    <w:rsid w:val="00951B2A"/>
    <w:rsid w:val="00953C0C"/>
    <w:rsid w:val="009566A3"/>
    <w:rsid w:val="00957173"/>
    <w:rsid w:val="00983CDC"/>
    <w:rsid w:val="00994234"/>
    <w:rsid w:val="00994E6F"/>
    <w:rsid w:val="00995D45"/>
    <w:rsid w:val="0099684E"/>
    <w:rsid w:val="009A2849"/>
    <w:rsid w:val="009A4CB1"/>
    <w:rsid w:val="009A5243"/>
    <w:rsid w:val="009B26DC"/>
    <w:rsid w:val="009B5686"/>
    <w:rsid w:val="009C109C"/>
    <w:rsid w:val="009C2607"/>
    <w:rsid w:val="009E0C2E"/>
    <w:rsid w:val="009F1870"/>
    <w:rsid w:val="009F2F5E"/>
    <w:rsid w:val="009F4E65"/>
    <w:rsid w:val="009F5C16"/>
    <w:rsid w:val="00A017EA"/>
    <w:rsid w:val="00A11EB8"/>
    <w:rsid w:val="00A157FF"/>
    <w:rsid w:val="00A205B8"/>
    <w:rsid w:val="00A2246D"/>
    <w:rsid w:val="00A25493"/>
    <w:rsid w:val="00A27F54"/>
    <w:rsid w:val="00A301C5"/>
    <w:rsid w:val="00A31FB3"/>
    <w:rsid w:val="00A3661F"/>
    <w:rsid w:val="00A42781"/>
    <w:rsid w:val="00A432E1"/>
    <w:rsid w:val="00A44E26"/>
    <w:rsid w:val="00A45C87"/>
    <w:rsid w:val="00A55C5F"/>
    <w:rsid w:val="00A56BEE"/>
    <w:rsid w:val="00A62B8E"/>
    <w:rsid w:val="00A648AF"/>
    <w:rsid w:val="00A731C0"/>
    <w:rsid w:val="00A76466"/>
    <w:rsid w:val="00A77561"/>
    <w:rsid w:val="00A776A5"/>
    <w:rsid w:val="00A81925"/>
    <w:rsid w:val="00A81A02"/>
    <w:rsid w:val="00A8322E"/>
    <w:rsid w:val="00A84934"/>
    <w:rsid w:val="00AA5DD3"/>
    <w:rsid w:val="00AB2956"/>
    <w:rsid w:val="00AC0635"/>
    <w:rsid w:val="00AC4C99"/>
    <w:rsid w:val="00AC74D3"/>
    <w:rsid w:val="00AD0DB7"/>
    <w:rsid w:val="00AD3D27"/>
    <w:rsid w:val="00AD4A83"/>
    <w:rsid w:val="00AE260B"/>
    <w:rsid w:val="00B0528B"/>
    <w:rsid w:val="00B114DC"/>
    <w:rsid w:val="00B20680"/>
    <w:rsid w:val="00B21CA3"/>
    <w:rsid w:val="00B24544"/>
    <w:rsid w:val="00B25273"/>
    <w:rsid w:val="00B25F23"/>
    <w:rsid w:val="00B25F58"/>
    <w:rsid w:val="00B32153"/>
    <w:rsid w:val="00B333EF"/>
    <w:rsid w:val="00B4192B"/>
    <w:rsid w:val="00B4280E"/>
    <w:rsid w:val="00B43233"/>
    <w:rsid w:val="00B45101"/>
    <w:rsid w:val="00B46C7B"/>
    <w:rsid w:val="00B470E1"/>
    <w:rsid w:val="00B5234D"/>
    <w:rsid w:val="00B53444"/>
    <w:rsid w:val="00B541FE"/>
    <w:rsid w:val="00B55DC4"/>
    <w:rsid w:val="00B5775B"/>
    <w:rsid w:val="00B62BCB"/>
    <w:rsid w:val="00B64940"/>
    <w:rsid w:val="00B70492"/>
    <w:rsid w:val="00B70F69"/>
    <w:rsid w:val="00B725E2"/>
    <w:rsid w:val="00B73D4A"/>
    <w:rsid w:val="00B773B9"/>
    <w:rsid w:val="00B81495"/>
    <w:rsid w:val="00B81AD2"/>
    <w:rsid w:val="00B83358"/>
    <w:rsid w:val="00B848DB"/>
    <w:rsid w:val="00B91CCC"/>
    <w:rsid w:val="00B92726"/>
    <w:rsid w:val="00B946D1"/>
    <w:rsid w:val="00B97E62"/>
    <w:rsid w:val="00BA066D"/>
    <w:rsid w:val="00BA1697"/>
    <w:rsid w:val="00BA2359"/>
    <w:rsid w:val="00BA4885"/>
    <w:rsid w:val="00BA79EA"/>
    <w:rsid w:val="00BB130A"/>
    <w:rsid w:val="00BB25C4"/>
    <w:rsid w:val="00BB3B30"/>
    <w:rsid w:val="00BB4EA7"/>
    <w:rsid w:val="00BC1E38"/>
    <w:rsid w:val="00BC255C"/>
    <w:rsid w:val="00BD133D"/>
    <w:rsid w:val="00BD230D"/>
    <w:rsid w:val="00BE1E16"/>
    <w:rsid w:val="00BE5A4D"/>
    <w:rsid w:val="00BF2B77"/>
    <w:rsid w:val="00BF2C9A"/>
    <w:rsid w:val="00BF2F7E"/>
    <w:rsid w:val="00C15DCF"/>
    <w:rsid w:val="00C15DE9"/>
    <w:rsid w:val="00C20EF1"/>
    <w:rsid w:val="00C24915"/>
    <w:rsid w:val="00C3155A"/>
    <w:rsid w:val="00C34E17"/>
    <w:rsid w:val="00C456E7"/>
    <w:rsid w:val="00C45D6D"/>
    <w:rsid w:val="00C45EC3"/>
    <w:rsid w:val="00C54433"/>
    <w:rsid w:val="00C5650F"/>
    <w:rsid w:val="00C571A0"/>
    <w:rsid w:val="00C671FA"/>
    <w:rsid w:val="00C6769D"/>
    <w:rsid w:val="00C67A32"/>
    <w:rsid w:val="00C7207D"/>
    <w:rsid w:val="00C74BF1"/>
    <w:rsid w:val="00C82D6F"/>
    <w:rsid w:val="00C85FC4"/>
    <w:rsid w:val="00C86362"/>
    <w:rsid w:val="00C90F19"/>
    <w:rsid w:val="00C93E49"/>
    <w:rsid w:val="00C95C6B"/>
    <w:rsid w:val="00C975C9"/>
    <w:rsid w:val="00CB3F87"/>
    <w:rsid w:val="00CC08B5"/>
    <w:rsid w:val="00CC0959"/>
    <w:rsid w:val="00CC7B26"/>
    <w:rsid w:val="00CD62A1"/>
    <w:rsid w:val="00CE0D1F"/>
    <w:rsid w:val="00CE7CC2"/>
    <w:rsid w:val="00CF646F"/>
    <w:rsid w:val="00D030DF"/>
    <w:rsid w:val="00D05AB6"/>
    <w:rsid w:val="00D151DF"/>
    <w:rsid w:val="00D17112"/>
    <w:rsid w:val="00D21FDD"/>
    <w:rsid w:val="00D233B1"/>
    <w:rsid w:val="00D247C5"/>
    <w:rsid w:val="00D25420"/>
    <w:rsid w:val="00D3548A"/>
    <w:rsid w:val="00D40C92"/>
    <w:rsid w:val="00D41281"/>
    <w:rsid w:val="00D45502"/>
    <w:rsid w:val="00D5102F"/>
    <w:rsid w:val="00D5271F"/>
    <w:rsid w:val="00D5333C"/>
    <w:rsid w:val="00D555E2"/>
    <w:rsid w:val="00D57EA0"/>
    <w:rsid w:val="00D70595"/>
    <w:rsid w:val="00D751B3"/>
    <w:rsid w:val="00D76629"/>
    <w:rsid w:val="00D76AE9"/>
    <w:rsid w:val="00D84B14"/>
    <w:rsid w:val="00D939F5"/>
    <w:rsid w:val="00DA6287"/>
    <w:rsid w:val="00DB1402"/>
    <w:rsid w:val="00DC3404"/>
    <w:rsid w:val="00DC4E7B"/>
    <w:rsid w:val="00DC564B"/>
    <w:rsid w:val="00DD4BBD"/>
    <w:rsid w:val="00DD61AF"/>
    <w:rsid w:val="00DE0363"/>
    <w:rsid w:val="00DF1B16"/>
    <w:rsid w:val="00DF66ED"/>
    <w:rsid w:val="00E02597"/>
    <w:rsid w:val="00E14150"/>
    <w:rsid w:val="00E21BD9"/>
    <w:rsid w:val="00E22796"/>
    <w:rsid w:val="00E246F9"/>
    <w:rsid w:val="00E27CFC"/>
    <w:rsid w:val="00E33374"/>
    <w:rsid w:val="00E34C98"/>
    <w:rsid w:val="00E365DB"/>
    <w:rsid w:val="00E44395"/>
    <w:rsid w:val="00E54B21"/>
    <w:rsid w:val="00E6387E"/>
    <w:rsid w:val="00E64109"/>
    <w:rsid w:val="00E648CB"/>
    <w:rsid w:val="00E65D78"/>
    <w:rsid w:val="00E75D8B"/>
    <w:rsid w:val="00E778D7"/>
    <w:rsid w:val="00E80E82"/>
    <w:rsid w:val="00E83AB6"/>
    <w:rsid w:val="00E915B5"/>
    <w:rsid w:val="00E9476A"/>
    <w:rsid w:val="00E95928"/>
    <w:rsid w:val="00EA03A7"/>
    <w:rsid w:val="00EB009E"/>
    <w:rsid w:val="00ED503D"/>
    <w:rsid w:val="00EF0502"/>
    <w:rsid w:val="00EF204D"/>
    <w:rsid w:val="00F01AE8"/>
    <w:rsid w:val="00F0531F"/>
    <w:rsid w:val="00F14C7D"/>
    <w:rsid w:val="00F27EDB"/>
    <w:rsid w:val="00F4192D"/>
    <w:rsid w:val="00F46A8D"/>
    <w:rsid w:val="00F52C45"/>
    <w:rsid w:val="00F560D9"/>
    <w:rsid w:val="00F57AAA"/>
    <w:rsid w:val="00F616FB"/>
    <w:rsid w:val="00F6171B"/>
    <w:rsid w:val="00F63E86"/>
    <w:rsid w:val="00F7076F"/>
    <w:rsid w:val="00F7606D"/>
    <w:rsid w:val="00F91C10"/>
    <w:rsid w:val="00F977B9"/>
    <w:rsid w:val="00FA2052"/>
    <w:rsid w:val="00FA37DE"/>
    <w:rsid w:val="00FA71F2"/>
    <w:rsid w:val="00FB4E86"/>
    <w:rsid w:val="00FB5F4D"/>
    <w:rsid w:val="00FB63E6"/>
    <w:rsid w:val="00FC02EF"/>
    <w:rsid w:val="00FC1217"/>
    <w:rsid w:val="00FC5634"/>
    <w:rsid w:val="00FC6E2A"/>
    <w:rsid w:val="00FD6B90"/>
    <w:rsid w:val="00FE180B"/>
    <w:rsid w:val="00FE1B79"/>
    <w:rsid w:val="00FE248D"/>
    <w:rsid w:val="00FE36ED"/>
    <w:rsid w:val="00FE4243"/>
    <w:rsid w:val="00FE4CDE"/>
    <w:rsid w:val="00FE5A8C"/>
    <w:rsid w:val="00FE6C69"/>
    <w:rsid w:val="00FE782B"/>
    <w:rsid w:val="00FF3EA4"/>
    <w:rsid w:val="00FF41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02F8E"/>
  <w15:docId w15:val="{B63717B3-E56F-4EDC-A9B9-53F6B0C0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tarSymbol" w:hAnsi="StarSymbol"/>
    </w:rPr>
  </w:style>
  <w:style w:type="character" w:customStyle="1" w:styleId="WW-Absatz-Standardschriftart11111">
    <w:name w:val="WW-Absatz-Standardschriftart11111"/>
  </w:style>
  <w:style w:type="character" w:customStyle="1" w:styleId="Bekezdsalap-bettpusa">
    <w:name w:val="Bekezdés alap-betűtípusa"/>
  </w:style>
  <w:style w:type="character" w:styleId="Oldalszm">
    <w:name w:val="page number"/>
    <w:basedOn w:val="Bekezdsalap-bettpusa"/>
  </w:style>
  <w:style w:type="paragraph" w:customStyle="1" w:styleId="Cmsor">
    <w:name w:val="Címsor"/>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pPr>
      <w:jc w:val="both"/>
    </w:pPr>
    <w:rPr>
      <w:sz w:val="24"/>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szCs w:val="24"/>
    </w:rPr>
  </w:style>
  <w:style w:type="paragraph" w:customStyle="1" w:styleId="Trgymutat">
    <w:name w:val="Tárgymutató"/>
    <w:basedOn w:val="Norml"/>
    <w:pPr>
      <w:suppressLineNumbers/>
    </w:pPr>
    <w:rPr>
      <w:rFonts w:cs="Tahoma"/>
    </w:rPr>
  </w:style>
  <w:style w:type="paragraph" w:customStyle="1" w:styleId="Kpalrs1">
    <w:name w:val="Képaláírás1"/>
    <w:basedOn w:val="Norml"/>
    <w:next w:val="Norml"/>
    <w:pPr>
      <w:pBdr>
        <w:bottom w:val="single" w:sz="4" w:space="1" w:color="000000"/>
      </w:pBdr>
    </w:pPr>
    <w:rPr>
      <w:rFonts w:ascii="Arial" w:hAnsi="Arial"/>
      <w:b/>
      <w:sz w:val="22"/>
    </w:rPr>
  </w:style>
  <w:style w:type="paragraph" w:styleId="llb">
    <w:name w:val="footer"/>
    <w:basedOn w:val="Norml"/>
    <w:link w:val="llbChar"/>
    <w:uiPriority w:val="99"/>
    <w:pPr>
      <w:tabs>
        <w:tab w:val="center" w:pos="4536"/>
        <w:tab w:val="right" w:pos="9072"/>
      </w:tabs>
    </w:pPr>
  </w:style>
  <w:style w:type="paragraph" w:customStyle="1" w:styleId="Kerettartalom">
    <w:name w:val="Kerettartalom"/>
    <w:basedOn w:val="Szvegtrzs"/>
  </w:style>
  <w:style w:type="paragraph" w:styleId="Buborkszveg">
    <w:name w:val="Balloon Text"/>
    <w:basedOn w:val="Norml"/>
    <w:semiHidden/>
    <w:rsid w:val="00136CE9"/>
    <w:rPr>
      <w:rFonts w:ascii="Tahoma" w:hAnsi="Tahoma" w:cs="Tahoma"/>
      <w:sz w:val="16"/>
      <w:szCs w:val="16"/>
    </w:rPr>
  </w:style>
  <w:style w:type="character" w:styleId="Jegyzethivatkozs">
    <w:name w:val="annotation reference"/>
    <w:semiHidden/>
    <w:rsid w:val="001D1DDE"/>
    <w:rPr>
      <w:sz w:val="16"/>
      <w:szCs w:val="16"/>
    </w:rPr>
  </w:style>
  <w:style w:type="table" w:styleId="Rcsostblzat">
    <w:name w:val="Table Grid"/>
    <w:basedOn w:val="Normltblzat"/>
    <w:uiPriority w:val="39"/>
    <w:rsid w:val="001D1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rsid w:val="001D1DDE"/>
    <w:pPr>
      <w:suppressAutoHyphens w:val="0"/>
    </w:pPr>
    <w:rPr>
      <w:rFonts w:ascii="Courier New" w:hAnsi="Courier New" w:cs="Courier New"/>
    </w:rPr>
  </w:style>
  <w:style w:type="paragraph" w:styleId="Szvegtrzs2">
    <w:name w:val="Body Text 2"/>
    <w:basedOn w:val="Norml"/>
    <w:rsid w:val="001D1DDE"/>
    <w:pPr>
      <w:spacing w:after="120" w:line="480" w:lineRule="auto"/>
    </w:pPr>
  </w:style>
  <w:style w:type="paragraph" w:styleId="lfej">
    <w:name w:val="header"/>
    <w:basedOn w:val="Norml"/>
    <w:rsid w:val="002E00DE"/>
    <w:pPr>
      <w:tabs>
        <w:tab w:val="center" w:pos="4536"/>
        <w:tab w:val="right" w:pos="9072"/>
      </w:tabs>
    </w:pPr>
  </w:style>
  <w:style w:type="paragraph" w:styleId="Listaszerbekezds">
    <w:name w:val="List Paragraph"/>
    <w:basedOn w:val="Norml"/>
    <w:link w:val="ListaszerbekezdsChar"/>
    <w:uiPriority w:val="34"/>
    <w:qFormat/>
    <w:rsid w:val="002936E9"/>
    <w:pPr>
      <w:ind w:left="708"/>
    </w:pPr>
  </w:style>
  <w:style w:type="paragraph" w:customStyle="1" w:styleId="Style4">
    <w:name w:val="Style 4"/>
    <w:rsid w:val="00BF2B77"/>
    <w:pPr>
      <w:widowControl w:val="0"/>
      <w:autoSpaceDE w:val="0"/>
      <w:autoSpaceDN w:val="0"/>
      <w:spacing w:before="288"/>
    </w:pPr>
    <w:rPr>
      <w:sz w:val="24"/>
      <w:szCs w:val="24"/>
    </w:rPr>
  </w:style>
  <w:style w:type="character" w:customStyle="1" w:styleId="CharacterStyle1">
    <w:name w:val="Character Style 1"/>
    <w:rsid w:val="00BF2B77"/>
    <w:rPr>
      <w:sz w:val="24"/>
    </w:rPr>
  </w:style>
  <w:style w:type="paragraph" w:styleId="Jegyzetszveg">
    <w:name w:val="annotation text"/>
    <w:basedOn w:val="Norml"/>
    <w:link w:val="JegyzetszvegChar"/>
    <w:rsid w:val="00A42781"/>
  </w:style>
  <w:style w:type="character" w:customStyle="1" w:styleId="JegyzetszvegChar">
    <w:name w:val="Jegyzetszöveg Char"/>
    <w:link w:val="Jegyzetszveg"/>
    <w:rsid w:val="00A42781"/>
  </w:style>
  <w:style w:type="paragraph" w:styleId="Megjegyzstrgya">
    <w:name w:val="annotation subject"/>
    <w:basedOn w:val="Jegyzetszveg"/>
    <w:next w:val="Jegyzetszveg"/>
    <w:link w:val="MegjegyzstrgyaChar"/>
    <w:rsid w:val="00A42781"/>
    <w:rPr>
      <w:b/>
      <w:bCs/>
    </w:rPr>
  </w:style>
  <w:style w:type="character" w:customStyle="1" w:styleId="MegjegyzstrgyaChar">
    <w:name w:val="Megjegyzés tárgya Char"/>
    <w:link w:val="Megjegyzstrgya"/>
    <w:rsid w:val="00A42781"/>
    <w:rPr>
      <w:b/>
      <w:bCs/>
    </w:rPr>
  </w:style>
  <w:style w:type="paragraph" w:styleId="NormlWeb">
    <w:name w:val="Normal (Web)"/>
    <w:basedOn w:val="Norml"/>
    <w:uiPriority w:val="99"/>
    <w:unhideWhenUsed/>
    <w:rsid w:val="00AA5DD3"/>
    <w:pPr>
      <w:suppressAutoHyphens w:val="0"/>
      <w:spacing w:before="100" w:beforeAutospacing="1" w:after="100" w:afterAutospacing="1"/>
    </w:pPr>
    <w:rPr>
      <w:sz w:val="24"/>
      <w:szCs w:val="24"/>
    </w:rPr>
  </w:style>
  <w:style w:type="paragraph" w:styleId="Cm">
    <w:name w:val="Title"/>
    <w:basedOn w:val="Norml"/>
    <w:link w:val="CmChar"/>
    <w:qFormat/>
    <w:rsid w:val="0000640F"/>
    <w:pPr>
      <w:suppressAutoHyphens w:val="0"/>
      <w:jc w:val="center"/>
    </w:pPr>
    <w:rPr>
      <w:rFonts w:ascii="Arial" w:hAnsi="Arial" w:cs="Arial"/>
      <w:b/>
      <w:bCs/>
      <w:sz w:val="28"/>
      <w:szCs w:val="24"/>
      <w:lang w:eastAsia="en-US"/>
    </w:rPr>
  </w:style>
  <w:style w:type="character" w:customStyle="1" w:styleId="CmChar">
    <w:name w:val="Cím Char"/>
    <w:basedOn w:val="Bekezdsalapbettpusa"/>
    <w:link w:val="Cm"/>
    <w:rsid w:val="0000640F"/>
    <w:rPr>
      <w:rFonts w:ascii="Arial" w:hAnsi="Arial" w:cs="Arial"/>
      <w:b/>
      <w:bCs/>
      <w:sz w:val="28"/>
      <w:szCs w:val="24"/>
      <w:lang w:eastAsia="en-US"/>
    </w:rPr>
  </w:style>
  <w:style w:type="character" w:customStyle="1" w:styleId="cim">
    <w:name w:val="cim"/>
    <w:basedOn w:val="Bekezdsalapbettpusa"/>
    <w:rsid w:val="0000640F"/>
  </w:style>
  <w:style w:type="character" w:customStyle="1" w:styleId="llbChar">
    <w:name w:val="Élőláb Char"/>
    <w:link w:val="llb"/>
    <w:uiPriority w:val="99"/>
    <w:rsid w:val="001104AD"/>
  </w:style>
  <w:style w:type="character" w:styleId="Hiperhivatkozs">
    <w:name w:val="Hyperlink"/>
    <w:rsid w:val="001104AD"/>
    <w:rPr>
      <w:color w:val="0563C1"/>
      <w:u w:val="single"/>
    </w:rPr>
  </w:style>
  <w:style w:type="character" w:customStyle="1" w:styleId="ListaszerbekezdsChar">
    <w:name w:val="Listaszerű bekezdés Char"/>
    <w:link w:val="Listaszerbekezds"/>
    <w:uiPriority w:val="34"/>
    <w:rsid w:val="00F14C7D"/>
  </w:style>
  <w:style w:type="paragraph" w:styleId="Vltozat">
    <w:name w:val="Revision"/>
    <w:hidden/>
    <w:uiPriority w:val="99"/>
    <w:semiHidden/>
    <w:rsid w:val="00A0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0846">
      <w:bodyDiv w:val="1"/>
      <w:marLeft w:val="0"/>
      <w:marRight w:val="0"/>
      <w:marTop w:val="0"/>
      <w:marBottom w:val="0"/>
      <w:divBdr>
        <w:top w:val="none" w:sz="0" w:space="0" w:color="auto"/>
        <w:left w:val="none" w:sz="0" w:space="0" w:color="auto"/>
        <w:bottom w:val="none" w:sz="0" w:space="0" w:color="auto"/>
        <w:right w:val="none" w:sz="0" w:space="0" w:color="auto"/>
      </w:divBdr>
    </w:div>
    <w:div w:id="285166009">
      <w:bodyDiv w:val="1"/>
      <w:marLeft w:val="0"/>
      <w:marRight w:val="0"/>
      <w:marTop w:val="0"/>
      <w:marBottom w:val="0"/>
      <w:divBdr>
        <w:top w:val="none" w:sz="0" w:space="0" w:color="auto"/>
        <w:left w:val="none" w:sz="0" w:space="0" w:color="auto"/>
        <w:bottom w:val="none" w:sz="0" w:space="0" w:color="auto"/>
        <w:right w:val="none" w:sz="0" w:space="0" w:color="auto"/>
      </w:divBdr>
    </w:div>
    <w:div w:id="327246385">
      <w:bodyDiv w:val="1"/>
      <w:marLeft w:val="0"/>
      <w:marRight w:val="0"/>
      <w:marTop w:val="0"/>
      <w:marBottom w:val="0"/>
      <w:divBdr>
        <w:top w:val="none" w:sz="0" w:space="0" w:color="auto"/>
        <w:left w:val="none" w:sz="0" w:space="0" w:color="auto"/>
        <w:bottom w:val="none" w:sz="0" w:space="0" w:color="auto"/>
        <w:right w:val="none" w:sz="0" w:space="0" w:color="auto"/>
      </w:divBdr>
    </w:div>
    <w:div w:id="347144430">
      <w:bodyDiv w:val="1"/>
      <w:marLeft w:val="0"/>
      <w:marRight w:val="0"/>
      <w:marTop w:val="0"/>
      <w:marBottom w:val="0"/>
      <w:divBdr>
        <w:top w:val="none" w:sz="0" w:space="0" w:color="auto"/>
        <w:left w:val="none" w:sz="0" w:space="0" w:color="auto"/>
        <w:bottom w:val="none" w:sz="0" w:space="0" w:color="auto"/>
        <w:right w:val="none" w:sz="0" w:space="0" w:color="auto"/>
      </w:divBdr>
    </w:div>
    <w:div w:id="590511539">
      <w:bodyDiv w:val="1"/>
      <w:marLeft w:val="0"/>
      <w:marRight w:val="0"/>
      <w:marTop w:val="0"/>
      <w:marBottom w:val="0"/>
      <w:divBdr>
        <w:top w:val="none" w:sz="0" w:space="0" w:color="auto"/>
        <w:left w:val="none" w:sz="0" w:space="0" w:color="auto"/>
        <w:bottom w:val="none" w:sz="0" w:space="0" w:color="auto"/>
        <w:right w:val="none" w:sz="0" w:space="0" w:color="auto"/>
      </w:divBdr>
    </w:div>
    <w:div w:id="748960029">
      <w:bodyDiv w:val="1"/>
      <w:marLeft w:val="0"/>
      <w:marRight w:val="0"/>
      <w:marTop w:val="0"/>
      <w:marBottom w:val="0"/>
      <w:divBdr>
        <w:top w:val="none" w:sz="0" w:space="0" w:color="auto"/>
        <w:left w:val="none" w:sz="0" w:space="0" w:color="auto"/>
        <w:bottom w:val="none" w:sz="0" w:space="0" w:color="auto"/>
        <w:right w:val="none" w:sz="0" w:space="0" w:color="auto"/>
      </w:divBdr>
    </w:div>
    <w:div w:id="799346690">
      <w:bodyDiv w:val="1"/>
      <w:marLeft w:val="0"/>
      <w:marRight w:val="0"/>
      <w:marTop w:val="0"/>
      <w:marBottom w:val="0"/>
      <w:divBdr>
        <w:top w:val="none" w:sz="0" w:space="0" w:color="auto"/>
        <w:left w:val="none" w:sz="0" w:space="0" w:color="auto"/>
        <w:bottom w:val="none" w:sz="0" w:space="0" w:color="auto"/>
        <w:right w:val="none" w:sz="0" w:space="0" w:color="auto"/>
      </w:divBdr>
    </w:div>
    <w:div w:id="896209814">
      <w:bodyDiv w:val="1"/>
      <w:marLeft w:val="0"/>
      <w:marRight w:val="0"/>
      <w:marTop w:val="0"/>
      <w:marBottom w:val="0"/>
      <w:divBdr>
        <w:top w:val="none" w:sz="0" w:space="0" w:color="auto"/>
        <w:left w:val="none" w:sz="0" w:space="0" w:color="auto"/>
        <w:bottom w:val="none" w:sz="0" w:space="0" w:color="auto"/>
        <w:right w:val="none" w:sz="0" w:space="0" w:color="auto"/>
      </w:divBdr>
    </w:div>
    <w:div w:id="1329476198">
      <w:bodyDiv w:val="1"/>
      <w:marLeft w:val="0"/>
      <w:marRight w:val="0"/>
      <w:marTop w:val="0"/>
      <w:marBottom w:val="0"/>
      <w:divBdr>
        <w:top w:val="none" w:sz="0" w:space="0" w:color="auto"/>
        <w:left w:val="none" w:sz="0" w:space="0" w:color="auto"/>
        <w:bottom w:val="none" w:sz="0" w:space="0" w:color="auto"/>
        <w:right w:val="none" w:sz="0" w:space="0" w:color="auto"/>
      </w:divBdr>
    </w:div>
    <w:div w:id="20531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cegjegyzek.h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F493-D69F-4332-9BD0-658C5B50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2900</Words>
  <Characters>20010</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istvan_korhaz</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 István Kórház</dc:creator>
  <cp:lastModifiedBy>Szilvasán Orsolya</cp:lastModifiedBy>
  <cp:revision>2</cp:revision>
  <cp:lastPrinted>2020-08-03T09:06:00Z</cp:lastPrinted>
  <dcterms:created xsi:type="dcterms:W3CDTF">2022-04-08T06:48:00Z</dcterms:created>
  <dcterms:modified xsi:type="dcterms:W3CDTF">2022-04-08T06:48:00Z</dcterms:modified>
</cp:coreProperties>
</file>