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9072"/>
      </w:tblGrid>
      <w:tr w:rsidR="00B60514" w:rsidRPr="00243BB9" w14:paraId="4D6E6974" w14:textId="77777777" w:rsidTr="00C21D54">
        <w:tc>
          <w:tcPr>
            <w:tcW w:w="9212" w:type="dxa"/>
            <w:shd w:val="clear" w:color="auto" w:fill="CC706E"/>
          </w:tcPr>
          <w:p w14:paraId="18ECBF2A" w14:textId="77777777" w:rsidR="00B60514" w:rsidRPr="00243BB9" w:rsidRDefault="00B60514" w:rsidP="00C21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</w:tr>
    </w:tbl>
    <w:p w14:paraId="1FD064A7" w14:textId="77777777" w:rsidR="00B60514" w:rsidRPr="00243BB9" w:rsidRDefault="00B60514" w:rsidP="00B6051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en-US"/>
        </w:rPr>
      </w:pPr>
      <w:r w:rsidRPr="00243BB9">
        <w:rPr>
          <w:rFonts w:ascii="Times New Roman" w:hAnsi="Times New Roman"/>
          <w:b/>
          <w:bCs/>
          <w:color w:val="000000"/>
          <w:lang w:val="en-US"/>
        </w:rPr>
        <w:t xml:space="preserve">Code: </w:t>
      </w:r>
    </w:p>
    <w:p w14:paraId="18B22885" w14:textId="6D7B6EA2" w:rsidR="00B60514" w:rsidRPr="00243BB9" w:rsidRDefault="00B60514" w:rsidP="00B60514">
      <w:pPr>
        <w:autoSpaceDE w:val="0"/>
        <w:autoSpaceDN w:val="0"/>
        <w:adjustRightInd w:val="0"/>
        <w:rPr>
          <w:rFonts w:ascii="Times New Roman" w:hAnsi="Times New Roman"/>
          <w:color w:val="000000"/>
          <w:lang w:val="en-US"/>
        </w:rPr>
      </w:pPr>
      <w:r w:rsidRPr="00243BB9">
        <w:rPr>
          <w:rFonts w:ascii="Times New Roman" w:hAnsi="Times New Roman"/>
          <w:b/>
          <w:bCs/>
          <w:color w:val="000000"/>
          <w:lang w:val="en-US"/>
        </w:rPr>
        <w:t xml:space="preserve">ECTS Credit Points: </w:t>
      </w:r>
      <w:r w:rsidR="00FB5246">
        <w:rPr>
          <w:rFonts w:ascii="Times New Roman" w:hAnsi="Times New Roman"/>
          <w:b/>
          <w:bCs/>
          <w:color w:val="000000"/>
          <w:lang w:val="en-US"/>
        </w:rPr>
        <w:t>3</w:t>
      </w:r>
    </w:p>
    <w:p w14:paraId="05C94598" w14:textId="77777777" w:rsidR="00B60514" w:rsidRPr="00243BB9" w:rsidRDefault="00B60514" w:rsidP="00B60514">
      <w:pPr>
        <w:rPr>
          <w:rFonts w:ascii="Times New Roman" w:hAnsi="Times New Roman"/>
          <w:lang w:val="en-US"/>
        </w:rPr>
      </w:pPr>
      <w:r w:rsidRPr="00243BB9">
        <w:rPr>
          <w:rFonts w:ascii="Times New Roman" w:hAnsi="Times New Roman"/>
          <w:lang w:val="en-US"/>
        </w:rPr>
        <w:t>Year, Semester:  year/ semester</w:t>
      </w:r>
    </w:p>
    <w:p w14:paraId="157F9271" w14:textId="77777777" w:rsidR="00B60514" w:rsidRPr="00243BB9" w:rsidRDefault="00B60514" w:rsidP="00B60514">
      <w:pPr>
        <w:rPr>
          <w:rFonts w:ascii="Times New Roman" w:hAnsi="Times New Roman"/>
          <w:lang w:val="en-US"/>
        </w:rPr>
      </w:pPr>
      <w:r w:rsidRPr="00243BB9">
        <w:rPr>
          <w:rFonts w:ascii="Times New Roman" w:hAnsi="Times New Roman"/>
          <w:lang w:val="en-US"/>
        </w:rPr>
        <w:t>Number of teaching hours/week:</w:t>
      </w:r>
    </w:p>
    <w:p w14:paraId="5A21B1B2" w14:textId="3350211C" w:rsidR="00B60514" w:rsidRPr="00243BB9" w:rsidRDefault="00B60514" w:rsidP="00B60514">
      <w:pPr>
        <w:rPr>
          <w:rFonts w:ascii="Times New Roman" w:hAnsi="Times New Roman"/>
          <w:lang w:val="en-US"/>
        </w:rPr>
      </w:pPr>
      <w:r w:rsidRPr="00243BB9">
        <w:rPr>
          <w:rFonts w:ascii="Times New Roman" w:hAnsi="Times New Roman"/>
          <w:lang w:val="en-US"/>
        </w:rPr>
        <w:t xml:space="preserve">Lecture: </w:t>
      </w:r>
    </w:p>
    <w:p w14:paraId="59AADFCA" w14:textId="0736E1D2" w:rsidR="00B60514" w:rsidRPr="00243BB9" w:rsidRDefault="00B60514" w:rsidP="00B60514">
      <w:pPr>
        <w:rPr>
          <w:rFonts w:ascii="Times New Roman" w:hAnsi="Times New Roman"/>
          <w:lang w:val="en-US"/>
        </w:rPr>
      </w:pPr>
      <w:r w:rsidRPr="00243BB9">
        <w:rPr>
          <w:rFonts w:ascii="Times New Roman" w:hAnsi="Times New Roman"/>
          <w:lang w:val="en-US"/>
        </w:rPr>
        <w:t xml:space="preserve">Practice: </w:t>
      </w:r>
      <w:r w:rsidR="00FB5246">
        <w:rPr>
          <w:rFonts w:ascii="Times New Roman" w:hAnsi="Times New Roman"/>
          <w:lang w:val="en-US"/>
        </w:rPr>
        <w:t>2</w:t>
      </w:r>
    </w:p>
    <w:p w14:paraId="0B583854" w14:textId="77777777" w:rsidR="00B60514" w:rsidRPr="00243BB9" w:rsidRDefault="00B60514" w:rsidP="00B60514">
      <w:pPr>
        <w:rPr>
          <w:rFonts w:ascii="Times New Roman" w:hAnsi="Times New Roman"/>
          <w:b/>
          <w:lang w:val="en-US"/>
        </w:rPr>
      </w:pPr>
    </w:p>
    <w:p w14:paraId="5275B03A" w14:textId="472D296C" w:rsidR="00B60514" w:rsidRPr="00243BB9" w:rsidRDefault="00B60514" w:rsidP="00B60514">
      <w:pPr>
        <w:autoSpaceDE w:val="0"/>
        <w:autoSpaceDN w:val="0"/>
        <w:adjustRightInd w:val="0"/>
        <w:rPr>
          <w:rFonts w:ascii="Times New Roman" w:hAnsi="Times New Roman"/>
          <w:color w:val="000000"/>
          <w:lang w:val="en-US"/>
        </w:rPr>
      </w:pPr>
      <w:r w:rsidRPr="00243BB9">
        <w:rPr>
          <w:rFonts w:ascii="Times New Roman" w:hAnsi="Times New Roman"/>
          <w:b/>
          <w:bCs/>
          <w:color w:val="000000"/>
          <w:lang w:val="en-US"/>
        </w:rPr>
        <w:t>Topics</w:t>
      </w:r>
      <w:r w:rsidRPr="00243BB9">
        <w:rPr>
          <w:rFonts w:ascii="Times New Roman" w:hAnsi="Times New Roman"/>
          <w:color w:val="000000"/>
          <w:lang w:val="en-US"/>
        </w:rPr>
        <w:t xml:space="preserve">: </w:t>
      </w:r>
      <w:r w:rsidR="00E6760A">
        <w:rPr>
          <w:rFonts w:ascii="Times New Roman" w:hAnsi="Times New Roman"/>
          <w:color w:val="000000"/>
          <w:lang w:val="en-US"/>
        </w:rPr>
        <w:t>Engineering Communication</w:t>
      </w:r>
    </w:p>
    <w:p w14:paraId="07F68661" w14:textId="77777777" w:rsidR="00B60514" w:rsidRPr="00243BB9" w:rsidRDefault="00B60514" w:rsidP="00B605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-US"/>
        </w:rPr>
      </w:pPr>
    </w:p>
    <w:p w14:paraId="178DDA88" w14:textId="00CF0513" w:rsidR="00B60514" w:rsidRPr="00243BB9" w:rsidRDefault="00B60514" w:rsidP="00B60514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lang w:val="en-US"/>
        </w:rPr>
      </w:pPr>
      <w:r w:rsidRPr="00243BB9">
        <w:rPr>
          <w:rFonts w:ascii="Times New Roman" w:hAnsi="Times New Roman"/>
          <w:b/>
          <w:color w:val="000000"/>
          <w:lang w:val="en-US"/>
        </w:rPr>
        <w:t>Literature: miscellane</w:t>
      </w:r>
      <w:r>
        <w:rPr>
          <w:rFonts w:ascii="Times New Roman" w:hAnsi="Times New Roman"/>
          <w:b/>
          <w:color w:val="000000"/>
          <w:lang w:val="en-US"/>
        </w:rPr>
        <w:t>o</w:t>
      </w:r>
      <w:r w:rsidRPr="00243BB9">
        <w:rPr>
          <w:rFonts w:ascii="Times New Roman" w:hAnsi="Times New Roman"/>
          <w:b/>
          <w:color w:val="000000"/>
          <w:lang w:val="en-US"/>
        </w:rPr>
        <w:t xml:space="preserve">us </w:t>
      </w:r>
      <w:r>
        <w:rPr>
          <w:rFonts w:ascii="Times New Roman" w:hAnsi="Times New Roman"/>
          <w:b/>
          <w:color w:val="000000"/>
          <w:lang w:val="en-US"/>
        </w:rPr>
        <w:t>hand-outs</w:t>
      </w:r>
      <w:r w:rsidR="00564E7C">
        <w:rPr>
          <w:rFonts w:ascii="Times New Roman" w:hAnsi="Times New Roman"/>
          <w:b/>
          <w:color w:val="000000"/>
          <w:lang w:val="en-US"/>
        </w:rPr>
        <w:t>, slides</w:t>
      </w:r>
      <w:r>
        <w:rPr>
          <w:rFonts w:ascii="Times New Roman" w:hAnsi="Times New Roman"/>
          <w:b/>
          <w:color w:val="000000"/>
          <w:lang w:val="en-US"/>
        </w:rPr>
        <w:t xml:space="preserve"> and videos</w:t>
      </w:r>
      <w:r w:rsidRPr="00243BB9">
        <w:rPr>
          <w:rFonts w:ascii="Times New Roman" w:hAnsi="Times New Roman"/>
          <w:b/>
          <w:color w:val="000000"/>
          <w:lang w:val="en-US"/>
        </w:rPr>
        <w:t xml:space="preserve"> </w:t>
      </w:r>
    </w:p>
    <w:p w14:paraId="38055C16" w14:textId="77777777" w:rsidR="00B60514" w:rsidRPr="00243BB9" w:rsidRDefault="00B60514" w:rsidP="00B605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  <w:lang w:val="en-US"/>
        </w:rPr>
      </w:pPr>
    </w:p>
    <w:p w14:paraId="40AA992D" w14:textId="77777777" w:rsidR="00B60514" w:rsidRPr="00243BB9" w:rsidRDefault="00B60514" w:rsidP="00B60514">
      <w:pPr>
        <w:pStyle w:val="Default"/>
        <w:rPr>
          <w:rFonts w:ascii="Times New Roman" w:hAnsi="Times New Roman" w:cs="Times New Roman"/>
          <w:b/>
          <w:lang w:val="en-US"/>
        </w:rPr>
      </w:pPr>
      <w:r w:rsidRPr="00243BB9">
        <w:rPr>
          <w:rFonts w:ascii="Times New Roman" w:hAnsi="Times New Roman" w:cs="Times New Roman"/>
          <w:b/>
          <w:lang w:val="en-US"/>
        </w:rPr>
        <w:t>Schedule</w:t>
      </w: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2"/>
        <w:gridCol w:w="5182"/>
      </w:tblGrid>
      <w:tr w:rsidR="00B60514" w:rsidRPr="00243BB9" w14:paraId="578F69EB" w14:textId="77777777" w:rsidTr="00C21D54">
        <w:tc>
          <w:tcPr>
            <w:tcW w:w="5182" w:type="dxa"/>
          </w:tcPr>
          <w:p w14:paraId="6BC31D60" w14:textId="77777777" w:rsidR="00B60514" w:rsidRPr="00243BB9" w:rsidRDefault="00B60514" w:rsidP="00C21D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Orientation</w:t>
            </w:r>
          </w:p>
          <w:p w14:paraId="374AD766" w14:textId="5F81E790" w:rsidR="00B60514" w:rsidRPr="00243BB9" w:rsidRDefault="00B60514" w:rsidP="00C21D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Practice: </w:t>
            </w:r>
            <w:r w:rsidRPr="00294045">
              <w:rPr>
                <w:rFonts w:ascii="Times New Roman" w:hAnsi="Times New Roman"/>
                <w:sz w:val="24"/>
                <w:szCs w:val="24"/>
                <w:lang w:val="en-US"/>
              </w:rPr>
              <w:t>introduction to the course, outlining aims and requirement, general introduction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</w:tc>
        <w:tc>
          <w:tcPr>
            <w:tcW w:w="5182" w:type="dxa"/>
          </w:tcPr>
          <w:p w14:paraId="4D3630B5" w14:textId="668E4E28" w:rsidR="00B60514" w:rsidRPr="00243BB9" w:rsidRDefault="00B60514" w:rsidP="00C21D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Introduction to </w:t>
            </w:r>
            <w:r w:rsidR="00E676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Communication.</w:t>
            </w:r>
            <w:r w:rsidR="007D1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I.</w:t>
            </w:r>
            <w:r w:rsidR="002D38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</w:t>
            </w:r>
            <w:r w:rsidR="002D38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is engineering communication?</w:t>
            </w:r>
          </w:p>
          <w:p w14:paraId="32F762A0" w14:textId="2CC81724" w:rsidR="00B60514" w:rsidRPr="00243BB9" w:rsidRDefault="00B60514" w:rsidP="00C21D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Practice: </w:t>
            </w:r>
            <w:r w:rsidRPr="00294045">
              <w:rPr>
                <w:rFonts w:ascii="Times New Roman" w:hAnsi="Times New Roman"/>
                <w:sz w:val="24"/>
                <w:szCs w:val="24"/>
                <w:lang w:val="en-US"/>
              </w:rPr>
              <w:t>giving information, getting the message through in formal, semi-formal and informal</w:t>
            </w:r>
            <w:r w:rsidR="002D38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D157C">
              <w:rPr>
                <w:rFonts w:ascii="Times New Roman" w:hAnsi="Times New Roman"/>
                <w:sz w:val="24"/>
                <w:szCs w:val="24"/>
                <w:lang w:val="en-US"/>
              </w:rPr>
              <w:t>situations</w:t>
            </w:r>
            <w:r w:rsidRPr="007D157C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B60514" w:rsidRPr="00243BB9" w14:paraId="411FED07" w14:textId="77777777" w:rsidTr="00C21D54">
        <w:tc>
          <w:tcPr>
            <w:tcW w:w="5182" w:type="dxa"/>
          </w:tcPr>
          <w:p w14:paraId="20DABC76" w14:textId="6AEA1E09" w:rsidR="007D157C" w:rsidRPr="00243BB9" w:rsidRDefault="00B60514" w:rsidP="007D15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 w:rsidR="007D1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Introduction to Communication. </w:t>
            </w:r>
            <w:r w:rsidR="007D1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7D1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 What is engineering communication?</w:t>
            </w:r>
          </w:p>
          <w:p w14:paraId="33DF3563" w14:textId="027CC760" w:rsidR="007D157C" w:rsidRPr="00243BB9" w:rsidRDefault="007D157C" w:rsidP="007D15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Practice: </w:t>
            </w:r>
            <w:r w:rsidRPr="00294045">
              <w:rPr>
                <w:rFonts w:ascii="Times New Roman" w:hAnsi="Times New Roman"/>
                <w:sz w:val="24"/>
                <w:szCs w:val="24"/>
                <w:lang w:val="en-US"/>
              </w:rPr>
              <w:t>giving information, getting the message through in formal, semi-formal and informal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situations</w:t>
            </w:r>
            <w:r w:rsidRPr="007D157C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150FE8B7" w14:textId="013C6530" w:rsidR="00B60514" w:rsidRPr="00243BB9" w:rsidRDefault="00B60514" w:rsidP="00C21D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2" w:type="dxa"/>
          </w:tcPr>
          <w:p w14:paraId="1E5F6E7A" w14:textId="5CC57BDB" w:rsidR="00B60514" w:rsidRPr="00243BB9" w:rsidRDefault="00B60514" w:rsidP="00C21D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 w:rsidR="00B32D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Types of </w:t>
            </w:r>
            <w:r w:rsidR="00E100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 w:rsidR="00B32D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eetings and </w:t>
            </w:r>
            <w:r w:rsidR="00E100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 w:rsidR="00B32D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roject </w:t>
            </w:r>
            <w:r w:rsidR="00E100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="00B32D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iscussions</w:t>
            </w:r>
          </w:p>
          <w:p w14:paraId="713609B9" w14:textId="358C1CCC" w:rsidR="00B60514" w:rsidRPr="00243BB9" w:rsidRDefault="00B60514" w:rsidP="00C21D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Practice:</w:t>
            </w:r>
            <w:r w:rsidRPr="00E511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51148" w:rsidRPr="00E511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different </w:t>
            </w:r>
            <w:r w:rsidR="00E51148">
              <w:rPr>
                <w:rFonts w:ascii="Times New Roman" w:hAnsi="Times New Roman"/>
                <w:sz w:val="24"/>
                <w:szCs w:val="24"/>
                <w:lang w:val="en-US"/>
              </w:rPr>
              <w:t>meetings engineers attend</w:t>
            </w:r>
            <w:r w:rsidR="009A771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F6C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What makes an effective meeting? I.</w:t>
            </w:r>
          </w:p>
        </w:tc>
      </w:tr>
      <w:tr w:rsidR="00B60514" w:rsidRPr="00243BB9" w14:paraId="26DADB6E" w14:textId="77777777" w:rsidTr="00C21D54">
        <w:tc>
          <w:tcPr>
            <w:tcW w:w="5182" w:type="dxa"/>
          </w:tcPr>
          <w:p w14:paraId="00D4F1E6" w14:textId="09106C7A" w:rsidR="009A7715" w:rsidRDefault="00B60514" w:rsidP="009A77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 w:rsidR="00DF6C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Types of </w:t>
            </w:r>
            <w:r w:rsidR="00E100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 w:rsidR="00DF6C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eetings and </w:t>
            </w:r>
            <w:r w:rsidR="00E100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 w:rsidR="00DF6C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roject </w:t>
            </w:r>
            <w:r w:rsidR="00E100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="00DF6C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iscussions</w:t>
            </w:r>
          </w:p>
          <w:p w14:paraId="4AFA5C8A" w14:textId="7DF84F22" w:rsidR="006B3820" w:rsidRPr="00243BB9" w:rsidRDefault="006B3820" w:rsidP="009A771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38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makes an effective meeting?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</w:p>
          <w:p w14:paraId="0450BB8E" w14:textId="68D00955" w:rsidR="00B60514" w:rsidRPr="00243BB9" w:rsidRDefault="00B60514" w:rsidP="00C21D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2" w:type="dxa"/>
          </w:tcPr>
          <w:p w14:paraId="2837F681" w14:textId="77BD2B2F" w:rsidR="00B60514" w:rsidRPr="00243BB9" w:rsidRDefault="00B60514" w:rsidP="00C21D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</w:t>
            </w:r>
            <w:r w:rsidR="00BC2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Role of the Chair</w:t>
            </w:r>
            <w:r w:rsidR="009565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and Team leader</w:t>
            </w:r>
          </w:p>
          <w:p w14:paraId="05F86F84" w14:textId="01482341" w:rsidR="00B60514" w:rsidRPr="00243BB9" w:rsidRDefault="00B60514" w:rsidP="00C21D54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Practice:</w:t>
            </w:r>
            <w:r w:rsidRPr="00B42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56511" w:rsidRPr="00B42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discussion of the role of the </w:t>
            </w:r>
            <w:r w:rsidR="00B4218A" w:rsidRPr="00B4218A">
              <w:rPr>
                <w:rFonts w:ascii="Times New Roman" w:hAnsi="Times New Roman"/>
                <w:sz w:val="24"/>
                <w:szCs w:val="24"/>
                <w:lang w:val="en-US"/>
              </w:rPr>
              <w:t>chair. Chair’s opening statement.</w:t>
            </w:r>
          </w:p>
        </w:tc>
      </w:tr>
      <w:tr w:rsidR="00B60514" w:rsidRPr="00243BB9" w14:paraId="5396C12C" w14:textId="77777777" w:rsidTr="00C21D54">
        <w:tc>
          <w:tcPr>
            <w:tcW w:w="5182" w:type="dxa"/>
          </w:tcPr>
          <w:p w14:paraId="3520DD32" w14:textId="4E20A2D6" w:rsidR="00B60514" w:rsidRPr="00243BB9" w:rsidRDefault="00B60514" w:rsidP="00C21D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 w:rsidR="00EA74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Timing and Keeping Control in Meetings</w:t>
            </w:r>
          </w:p>
          <w:p w14:paraId="48D29B45" w14:textId="60F1B6CA" w:rsidR="00B60514" w:rsidRPr="00243BB9" w:rsidRDefault="00B60514" w:rsidP="00C21D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A35FE">
              <w:rPr>
                <w:rFonts w:ascii="Times New Roman" w:hAnsi="Times New Roman"/>
                <w:sz w:val="24"/>
                <w:szCs w:val="24"/>
                <w:lang w:val="en-US"/>
              </w:rPr>
              <w:t>handling interruptions, lead-in for discussion, inviting and answering questions</w:t>
            </w:r>
            <w:r w:rsidR="00EA7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375F68">
              <w:rPr>
                <w:rFonts w:ascii="Times New Roman" w:hAnsi="Times New Roman"/>
                <w:sz w:val="24"/>
                <w:szCs w:val="24"/>
                <w:lang w:val="en-US"/>
              </w:rPr>
              <w:t>effective control, importance of timing</w:t>
            </w:r>
          </w:p>
        </w:tc>
        <w:tc>
          <w:tcPr>
            <w:tcW w:w="5182" w:type="dxa"/>
          </w:tcPr>
          <w:p w14:paraId="529B8EEE" w14:textId="044DFA93" w:rsidR="00B60514" w:rsidRPr="00243BB9" w:rsidRDefault="00B60514" w:rsidP="00C21D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Discussion, </w:t>
            </w:r>
            <w:r w:rsidR="00E100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ebate and </w:t>
            </w:r>
            <w:r w:rsidR="00E100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uestions; </w:t>
            </w:r>
          </w:p>
          <w:p w14:paraId="34C70EFD" w14:textId="3E929D83" w:rsidR="00B60514" w:rsidRPr="00243BB9" w:rsidRDefault="00B60514" w:rsidP="00C21D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Practice:</w:t>
            </w:r>
            <w:r w:rsidRPr="00243B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9256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792561" w:rsidRPr="00792561">
              <w:rPr>
                <w:rFonts w:ascii="Times New Roman" w:hAnsi="Times New Roman"/>
                <w:sz w:val="24"/>
                <w:szCs w:val="24"/>
                <w:lang w:val="en-US"/>
              </w:rPr>
              <w:t>ow to communicate ideas, questions requests, arguments or disagreement.</w:t>
            </w:r>
          </w:p>
        </w:tc>
      </w:tr>
      <w:tr w:rsidR="00B60514" w:rsidRPr="00243BB9" w14:paraId="0566D272" w14:textId="77777777" w:rsidTr="00C21D54">
        <w:tc>
          <w:tcPr>
            <w:tcW w:w="5182" w:type="dxa"/>
          </w:tcPr>
          <w:p w14:paraId="372450E2" w14:textId="567DDA03" w:rsidR="00DA3369" w:rsidRPr="00243BB9" w:rsidRDefault="00DA3369" w:rsidP="00DA336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Applying for a Job </w:t>
            </w:r>
            <w:r w:rsidR="007925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 the Field of Engineering</w:t>
            </w:r>
          </w:p>
          <w:p w14:paraId="4210987D" w14:textId="7221F333" w:rsidR="00B60514" w:rsidRPr="00243BB9" w:rsidRDefault="00DA3369" w:rsidP="00DA3369">
            <w:pPr>
              <w:rPr>
                <w:rFonts w:ascii="Times New Roman" w:hAnsi="Times New Roman"/>
                <w:b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Applying for a job in a multicultural </w:t>
            </w:r>
            <w:r w:rsidR="006B3820">
              <w:rPr>
                <w:rFonts w:ascii="Times New Roman" w:hAnsi="Times New Roman"/>
                <w:sz w:val="24"/>
                <w:szCs w:val="24"/>
                <w:lang w:val="en-US"/>
              </w:rPr>
              <w:t>engine</w:t>
            </w:r>
            <w:r w:rsidR="00BC2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ering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environment, Human Relations, Human Resources,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Personnels</w:t>
            </w:r>
            <w:proofErr w:type="spellEnd"/>
          </w:p>
        </w:tc>
        <w:tc>
          <w:tcPr>
            <w:tcW w:w="5182" w:type="dxa"/>
          </w:tcPr>
          <w:p w14:paraId="4BD31AD2" w14:textId="77777777" w:rsidR="00A15E47" w:rsidRPr="00243BB9" w:rsidRDefault="00A15E47" w:rsidP="00A15E4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CV</w:t>
            </w:r>
          </w:p>
          <w:p w14:paraId="2A04636B" w14:textId="7CB8B97C" w:rsidR="00B60514" w:rsidRPr="00243BB9" w:rsidRDefault="00A15E47" w:rsidP="00A15E47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 w:rsidRPr="00243BB9">
              <w:rPr>
                <w:rFonts w:ascii="Times New Roman" w:hAnsi="Times New Roman" w:cs="Times New Roman"/>
                <w:b/>
                <w:lang w:val="en-US"/>
              </w:rPr>
              <w:t>Practice: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01D29">
              <w:rPr>
                <w:rFonts w:ascii="Times New Roman" w:hAnsi="Times New Roman" w:cs="Times New Roman"/>
                <w:lang w:val="en-US"/>
              </w:rPr>
              <w:t>CV-s that function well in a multicultural environment</w:t>
            </w:r>
            <w:r w:rsidR="00B60514" w:rsidRPr="00243BB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B60514" w:rsidRPr="00243BB9" w14:paraId="2669D093" w14:textId="77777777" w:rsidTr="00C21D54">
        <w:tc>
          <w:tcPr>
            <w:tcW w:w="5182" w:type="dxa"/>
          </w:tcPr>
          <w:p w14:paraId="6CD40AAC" w14:textId="77777777" w:rsidR="00E0497D" w:rsidRPr="00243BB9" w:rsidRDefault="00E0497D" w:rsidP="00E0497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Motivation Letter</w:t>
            </w:r>
          </w:p>
          <w:p w14:paraId="366CBB61" w14:textId="1DAA4CAA" w:rsidR="00B60514" w:rsidRPr="00243BB9" w:rsidRDefault="00E0497D" w:rsidP="00E0497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Practice: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standards of a motivational letter</w:t>
            </w:r>
          </w:p>
        </w:tc>
        <w:tc>
          <w:tcPr>
            <w:tcW w:w="5182" w:type="dxa"/>
          </w:tcPr>
          <w:p w14:paraId="162ACD68" w14:textId="77777777" w:rsidR="00232AE3" w:rsidRPr="00243BB9" w:rsidRDefault="00232AE3" w:rsidP="00232AE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Preparing for Interviews</w:t>
            </w:r>
          </w:p>
          <w:p w14:paraId="09B2AB7F" w14:textId="0316CB1A" w:rsidR="00B60514" w:rsidRPr="00243BB9" w:rsidRDefault="00232AE3" w:rsidP="00232AE3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Practice: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 to prepare for a successful job interview</w:t>
            </w:r>
          </w:p>
        </w:tc>
      </w:tr>
      <w:tr w:rsidR="0008636B" w:rsidRPr="00243BB9" w14:paraId="38159EE4" w14:textId="77777777" w:rsidTr="00C21D54">
        <w:tc>
          <w:tcPr>
            <w:tcW w:w="5182" w:type="dxa"/>
          </w:tcPr>
          <w:p w14:paraId="39262340" w14:textId="2AB46570" w:rsidR="0008636B" w:rsidRPr="00243BB9" w:rsidRDefault="0008636B" w:rsidP="00086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How to Answer Tricky Questions</w:t>
            </w:r>
            <w:r w:rsidR="00F55F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at Job Interviews</w:t>
            </w:r>
          </w:p>
          <w:p w14:paraId="189EADCC" w14:textId="07232851" w:rsidR="0008636B" w:rsidRPr="00243BB9" w:rsidRDefault="0008636B" w:rsidP="000863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questions that might arise or be tricky at interviews and how to answer them</w:t>
            </w:r>
            <w:r w:rsidRPr="00243B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82" w:type="dxa"/>
          </w:tcPr>
          <w:p w14:paraId="6A409BCE" w14:textId="2A098C86" w:rsidR="0008636B" w:rsidRPr="00243BB9" w:rsidRDefault="0008636B" w:rsidP="00086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 w:rsidR="00970E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Two-Minute Professional Introductions and PPT </w:t>
            </w:r>
            <w:r w:rsidR="00BF4F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970E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ntroductions</w:t>
            </w:r>
          </w:p>
          <w:p w14:paraId="75A4386D" w14:textId="12A99617" w:rsidR="0008636B" w:rsidRPr="00243BB9" w:rsidRDefault="0008636B" w:rsidP="000863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Practice:</w:t>
            </w:r>
            <w:r w:rsidRPr="00243B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70E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how to introduce oneself professionally in two minutes, how to make </w:t>
            </w:r>
            <w:r w:rsidR="008D3834">
              <w:rPr>
                <w:rFonts w:ascii="Times New Roman" w:hAnsi="Times New Roman"/>
                <w:sz w:val="24"/>
                <w:szCs w:val="24"/>
                <w:lang w:val="en-US"/>
              </w:rPr>
              <w:t>PPT presentation of one’s professional achievements and goals</w:t>
            </w:r>
          </w:p>
        </w:tc>
      </w:tr>
      <w:tr w:rsidR="0008636B" w:rsidRPr="00243BB9" w14:paraId="2A067041" w14:textId="77777777" w:rsidTr="00C21D54">
        <w:tc>
          <w:tcPr>
            <w:tcW w:w="5182" w:type="dxa"/>
          </w:tcPr>
          <w:p w14:paraId="06EF9254" w14:textId="622D890F" w:rsidR="00BF4F19" w:rsidRDefault="008D3834" w:rsidP="00BF4F19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</w:t>
            </w:r>
            <w:r w:rsidRPr="008D3834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/>
                <w:lang w:val="en-US"/>
              </w:rPr>
              <w:t xml:space="preserve"> week: </w:t>
            </w:r>
            <w:r w:rsidR="00BF4F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Two-Minute Professional Introductions and PPT </w:t>
            </w:r>
            <w:r w:rsidR="00BF4F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BF4F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ntroductions</w:t>
            </w:r>
            <w:r w:rsidR="00BF4F19">
              <w:rPr>
                <w:rFonts w:ascii="Times New Roman" w:hAnsi="Times New Roman"/>
                <w:b/>
                <w:lang w:val="en-US"/>
              </w:rPr>
              <w:t xml:space="preserve"> by students</w:t>
            </w:r>
          </w:p>
          <w:p w14:paraId="307D5CE2" w14:textId="447876F2" w:rsidR="008D3834" w:rsidRPr="00243BB9" w:rsidRDefault="008D3834" w:rsidP="00BF4F19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 xml:space="preserve">Practice: </w:t>
            </w:r>
            <w:r w:rsidR="00E55AE7" w:rsidRPr="00E55AE7">
              <w:rPr>
                <w:rFonts w:ascii="Times New Roman" w:hAnsi="Times New Roman"/>
                <w:lang w:val="en-US"/>
              </w:rPr>
              <w:t>two-minute introductions and PPT introductions presented by students a</w:t>
            </w:r>
            <w:bookmarkStart w:id="0" w:name="_GoBack"/>
            <w:bookmarkEnd w:id="0"/>
            <w:r w:rsidR="00E55AE7" w:rsidRPr="00E55AE7">
              <w:rPr>
                <w:rFonts w:ascii="Times New Roman" w:hAnsi="Times New Roman"/>
                <w:lang w:val="en-US"/>
              </w:rPr>
              <w:t>nd their</w:t>
            </w:r>
            <w:r w:rsidR="00E55AE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8D3834">
              <w:rPr>
                <w:rFonts w:ascii="Times New Roman" w:hAnsi="Times New Roman"/>
                <w:lang w:val="en-US"/>
              </w:rPr>
              <w:t xml:space="preserve">assessment </w:t>
            </w:r>
            <w:r w:rsidR="0042484C">
              <w:rPr>
                <w:rFonts w:ascii="Times New Roman" w:hAnsi="Times New Roman"/>
                <w:lang w:val="en-US"/>
              </w:rPr>
              <w:t>and evaluation</w:t>
            </w:r>
          </w:p>
        </w:tc>
        <w:tc>
          <w:tcPr>
            <w:tcW w:w="5182" w:type="dxa"/>
          </w:tcPr>
          <w:p w14:paraId="54610B97" w14:textId="77777777" w:rsidR="0008636B" w:rsidRPr="00243BB9" w:rsidRDefault="0008636B" w:rsidP="0008636B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540D43A1" w14:textId="77777777" w:rsidR="00B60514" w:rsidRPr="00243BB9" w:rsidRDefault="00B60514" w:rsidP="00B60514">
      <w:pPr>
        <w:pStyle w:val="Default"/>
        <w:rPr>
          <w:rFonts w:ascii="Times New Roman" w:hAnsi="Times New Roman" w:cs="Times New Roman"/>
          <w:b/>
          <w:lang w:val="en-US"/>
        </w:rPr>
      </w:pPr>
    </w:p>
    <w:p w14:paraId="1BE86569" w14:textId="77777777" w:rsidR="00B60514" w:rsidRPr="00243BB9" w:rsidRDefault="00B60514" w:rsidP="00B6051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43BB9">
        <w:rPr>
          <w:rFonts w:ascii="Times New Roman" w:hAnsi="Times New Roman"/>
          <w:b/>
          <w:sz w:val="24"/>
          <w:szCs w:val="24"/>
          <w:lang w:val="en-US"/>
        </w:rPr>
        <w:t>Requirements</w:t>
      </w:r>
    </w:p>
    <w:p w14:paraId="3D873287" w14:textId="77777777" w:rsidR="00B60514" w:rsidRPr="001A7273" w:rsidRDefault="00B60514" w:rsidP="00B60514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A7273">
        <w:rPr>
          <w:rFonts w:ascii="Times New Roman" w:hAnsi="Times New Roman"/>
          <w:b/>
          <w:sz w:val="24"/>
          <w:szCs w:val="24"/>
          <w:lang w:val="en-US"/>
        </w:rPr>
        <w:t>A, for a signature:</w:t>
      </w:r>
    </w:p>
    <w:p w14:paraId="06AA4687" w14:textId="77777777" w:rsidR="00B60514" w:rsidRPr="00243BB9" w:rsidRDefault="00B60514" w:rsidP="00B60514">
      <w:pPr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1A7273">
        <w:rPr>
          <w:rFonts w:ascii="Times New Roman" w:hAnsi="Times New Roman"/>
          <w:sz w:val="24"/>
          <w:szCs w:val="24"/>
          <w:lang w:val="en-US"/>
        </w:rPr>
        <w:t>Participation at practice classes is compulsory. Students must attend practice classes and may not miss more than three practice classes</w:t>
      </w:r>
      <w:del w:id="1" w:author="Váró Kata Anna" w:date="2016-07-05T10:24:00Z">
        <w:r w:rsidRPr="001A7273" w:rsidDel="000D020B">
          <w:rPr>
            <w:rFonts w:ascii="Times New Roman" w:hAnsi="Times New Roman"/>
            <w:sz w:val="24"/>
            <w:szCs w:val="24"/>
            <w:lang w:val="en-US"/>
          </w:rPr>
          <w:delText>s</w:delText>
        </w:r>
      </w:del>
      <w:r w:rsidRPr="001A7273">
        <w:rPr>
          <w:rFonts w:ascii="Times New Roman" w:hAnsi="Times New Roman"/>
          <w:sz w:val="24"/>
          <w:szCs w:val="24"/>
          <w:lang w:val="en-US"/>
        </w:rPr>
        <w:t xml:space="preserve"> during the semester. </w:t>
      </w:r>
      <w:r w:rsidRPr="00434F79">
        <w:rPr>
          <w:rFonts w:ascii="Times New Roman" w:hAnsi="Times New Roman"/>
          <w:sz w:val="24"/>
          <w:szCs w:val="24"/>
          <w:lang w:val="en-US"/>
        </w:rPr>
        <w:t xml:space="preserve">In case a student does so, the subject will not be </w:t>
      </w:r>
      <w:proofErr w:type="gramStart"/>
      <w:r w:rsidRPr="00434F79">
        <w:rPr>
          <w:rFonts w:ascii="Times New Roman" w:hAnsi="Times New Roman"/>
          <w:sz w:val="24"/>
          <w:szCs w:val="24"/>
          <w:lang w:val="en-US"/>
        </w:rPr>
        <w:t>signed</w:t>
      </w:r>
      <w:proofErr w:type="gramEnd"/>
      <w:r w:rsidRPr="00434F79">
        <w:rPr>
          <w:rFonts w:ascii="Times New Roman" w:hAnsi="Times New Roman"/>
          <w:sz w:val="24"/>
          <w:szCs w:val="24"/>
          <w:lang w:val="en-US"/>
        </w:rPr>
        <w:t xml:space="preserve"> and the student must repeat the course. </w:t>
      </w:r>
      <w:r w:rsidRPr="001A7273">
        <w:rPr>
          <w:rFonts w:ascii="Times New Roman" w:hAnsi="Times New Roman"/>
          <w:sz w:val="24"/>
          <w:szCs w:val="24"/>
          <w:lang w:val="en-US"/>
        </w:rPr>
        <w:t xml:space="preserve">Students </w:t>
      </w:r>
      <w:r w:rsidRPr="00434F79">
        <w:rPr>
          <w:rFonts w:ascii="Times New Roman" w:hAnsi="Times New Roman"/>
          <w:sz w:val="24"/>
          <w:szCs w:val="24"/>
          <w:lang w:val="en-US"/>
        </w:rPr>
        <w:t>cannot</w:t>
      </w:r>
      <w:r w:rsidRPr="001A7273">
        <w:rPr>
          <w:rFonts w:ascii="Times New Roman" w:hAnsi="Times New Roman"/>
          <w:sz w:val="24"/>
          <w:szCs w:val="24"/>
          <w:lang w:val="en-US"/>
        </w:rPr>
        <w:t xml:space="preserve"> take part in any practice classes with another group. Attendance at practice classes will be recorded by the </w:t>
      </w:r>
      <w:r w:rsidRPr="00434F79">
        <w:rPr>
          <w:rFonts w:ascii="Times New Roman" w:hAnsi="Times New Roman"/>
          <w:sz w:val="24"/>
          <w:szCs w:val="24"/>
          <w:lang w:val="en-US"/>
        </w:rPr>
        <w:t>practice leader</w:t>
      </w:r>
      <w:r w:rsidRPr="001A7273">
        <w:rPr>
          <w:rFonts w:ascii="Times New Roman" w:hAnsi="Times New Roman"/>
          <w:sz w:val="24"/>
          <w:szCs w:val="24"/>
          <w:lang w:val="en-US"/>
        </w:rPr>
        <w:t xml:space="preserve">. Being late is </w:t>
      </w:r>
      <w:r w:rsidRPr="00434F79">
        <w:rPr>
          <w:rFonts w:ascii="Times New Roman" w:hAnsi="Times New Roman"/>
          <w:sz w:val="24"/>
          <w:szCs w:val="24"/>
          <w:lang w:val="en-US"/>
        </w:rPr>
        <w:t>equivalent with</w:t>
      </w:r>
      <w:r w:rsidRPr="001A7273">
        <w:rPr>
          <w:rFonts w:ascii="Times New Roman" w:hAnsi="Times New Roman"/>
          <w:sz w:val="24"/>
          <w:szCs w:val="24"/>
          <w:lang w:val="en-US"/>
        </w:rPr>
        <w:t xml:space="preserve"> an absence. In case of further absences, a medical certification is needed. Missed practice classes must be made up for </w:t>
      </w:r>
      <w:proofErr w:type="gramStart"/>
      <w:r w:rsidRPr="001A7273">
        <w:rPr>
          <w:rFonts w:ascii="Times New Roman" w:hAnsi="Times New Roman"/>
          <w:sz w:val="24"/>
          <w:szCs w:val="24"/>
          <w:lang w:val="en-US"/>
        </w:rPr>
        <w:t>at a later date</w:t>
      </w:r>
      <w:proofErr w:type="gramEnd"/>
      <w:r w:rsidRPr="001A7273">
        <w:rPr>
          <w:rFonts w:ascii="Times New Roman" w:hAnsi="Times New Roman"/>
          <w:sz w:val="24"/>
          <w:szCs w:val="24"/>
          <w:lang w:val="en-US"/>
        </w:rPr>
        <w:t>, as discussed with the tutor.</w:t>
      </w:r>
    </w:p>
    <w:p w14:paraId="4D606895" w14:textId="77777777" w:rsidR="00B60514" w:rsidRPr="001A7273" w:rsidRDefault="00B60514" w:rsidP="00B60514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A7273">
        <w:rPr>
          <w:rFonts w:ascii="Times New Roman" w:hAnsi="Times New Roman"/>
          <w:b/>
          <w:sz w:val="24"/>
          <w:szCs w:val="24"/>
          <w:lang w:val="en-US"/>
        </w:rPr>
        <w:t>B, for a grade:</w:t>
      </w:r>
    </w:p>
    <w:p w14:paraId="0698F72C" w14:textId="77777777" w:rsidR="00B60514" w:rsidRPr="00243BB9" w:rsidRDefault="00B60514" w:rsidP="00B60514">
      <w:pPr>
        <w:pStyle w:val="Default"/>
        <w:ind w:firstLine="709"/>
        <w:rPr>
          <w:lang w:val="en-US"/>
        </w:rPr>
      </w:pPr>
    </w:p>
    <w:p w14:paraId="354EFAB3" w14:textId="3D5C2247" w:rsidR="00B60514" w:rsidRPr="00434F79" w:rsidRDefault="00B60514" w:rsidP="00B6051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434F79">
        <w:rPr>
          <w:rFonts w:ascii="Times New Roman" w:hAnsi="Times New Roman"/>
          <w:sz w:val="24"/>
          <w:szCs w:val="24"/>
          <w:lang w:val="en-US"/>
        </w:rPr>
        <w:t xml:space="preserve">Students are required to actively take part in in-class discussions. Each student is required to </w:t>
      </w:r>
      <w:r w:rsidR="00863B82">
        <w:rPr>
          <w:rFonts w:ascii="Times New Roman" w:hAnsi="Times New Roman"/>
          <w:sz w:val="24"/>
          <w:szCs w:val="24"/>
          <w:lang w:val="en-US"/>
        </w:rPr>
        <w:t xml:space="preserve">complete </w:t>
      </w:r>
      <w:r w:rsidR="004C55D8">
        <w:rPr>
          <w:rFonts w:ascii="Times New Roman" w:hAnsi="Times New Roman"/>
          <w:sz w:val="24"/>
          <w:szCs w:val="24"/>
          <w:lang w:val="en-US"/>
        </w:rPr>
        <w:t xml:space="preserve">assignments </w:t>
      </w:r>
      <w:r w:rsidR="00863B82">
        <w:rPr>
          <w:rFonts w:ascii="Times New Roman" w:hAnsi="Times New Roman"/>
          <w:sz w:val="24"/>
          <w:szCs w:val="24"/>
          <w:lang w:val="en-US"/>
        </w:rPr>
        <w:t xml:space="preserve">discussed during the semester by due date. </w:t>
      </w:r>
      <w:r w:rsidRPr="00434F79">
        <w:rPr>
          <w:rFonts w:ascii="Times New Roman" w:hAnsi="Times New Roman"/>
          <w:sz w:val="24"/>
          <w:szCs w:val="24"/>
          <w:lang w:val="en-US"/>
        </w:rPr>
        <w:t xml:space="preserve">Should one fail to present his/her </w:t>
      </w:r>
      <w:r w:rsidR="00F467BA">
        <w:rPr>
          <w:rFonts w:ascii="Times New Roman" w:hAnsi="Times New Roman"/>
          <w:sz w:val="24"/>
          <w:szCs w:val="24"/>
          <w:lang w:val="en-US"/>
        </w:rPr>
        <w:t xml:space="preserve">assignment </w:t>
      </w:r>
      <w:r w:rsidRPr="00434F79">
        <w:rPr>
          <w:rFonts w:ascii="Times New Roman" w:hAnsi="Times New Roman"/>
          <w:sz w:val="24"/>
          <w:szCs w:val="24"/>
          <w:lang w:val="en-US"/>
        </w:rPr>
        <w:t xml:space="preserve">as agreed will automatically be downgraded, meaning he/she cannot get a better grade than a 3 (satisfactory). </w:t>
      </w:r>
    </w:p>
    <w:p w14:paraId="31F462D8" w14:textId="77777777" w:rsidR="00B60514" w:rsidRPr="00243BB9" w:rsidRDefault="00B60514" w:rsidP="00B60514">
      <w:pPr>
        <w:rPr>
          <w:lang w:val="en-US"/>
        </w:rPr>
      </w:pPr>
    </w:p>
    <w:p w14:paraId="0780CCB1" w14:textId="77777777" w:rsidR="008545D8" w:rsidRDefault="008545D8"/>
    <w:sectPr w:rsidR="008545D8" w:rsidSect="0096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14"/>
    <w:rsid w:val="0003571E"/>
    <w:rsid w:val="0008636B"/>
    <w:rsid w:val="00232AE3"/>
    <w:rsid w:val="002D38CE"/>
    <w:rsid w:val="00375F68"/>
    <w:rsid w:val="0042484C"/>
    <w:rsid w:val="004C55D8"/>
    <w:rsid w:val="00556442"/>
    <w:rsid w:val="00564E7C"/>
    <w:rsid w:val="00663E78"/>
    <w:rsid w:val="006B3820"/>
    <w:rsid w:val="00792561"/>
    <w:rsid w:val="007D157C"/>
    <w:rsid w:val="008545D8"/>
    <w:rsid w:val="00863B82"/>
    <w:rsid w:val="008D3834"/>
    <w:rsid w:val="00956511"/>
    <w:rsid w:val="00970E0E"/>
    <w:rsid w:val="009A7715"/>
    <w:rsid w:val="00A15E47"/>
    <w:rsid w:val="00B32DDD"/>
    <w:rsid w:val="00B4218A"/>
    <w:rsid w:val="00B60514"/>
    <w:rsid w:val="00BC25FC"/>
    <w:rsid w:val="00BF4F19"/>
    <w:rsid w:val="00C00052"/>
    <w:rsid w:val="00DA3369"/>
    <w:rsid w:val="00DF6C54"/>
    <w:rsid w:val="00E0497D"/>
    <w:rsid w:val="00E10025"/>
    <w:rsid w:val="00E51148"/>
    <w:rsid w:val="00E55AE7"/>
    <w:rsid w:val="00E6760A"/>
    <w:rsid w:val="00EA74FB"/>
    <w:rsid w:val="00F467BA"/>
    <w:rsid w:val="00F478E6"/>
    <w:rsid w:val="00F55F99"/>
    <w:rsid w:val="00F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C0B4"/>
  <w15:chartTrackingRefBased/>
  <w15:docId w15:val="{59548914-C67D-4326-8ED5-7A301E78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60514"/>
    <w:pPr>
      <w:spacing w:after="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6051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Anna Váró</dc:creator>
  <cp:keywords/>
  <dc:description/>
  <cp:lastModifiedBy>Kata Anna Váró</cp:lastModifiedBy>
  <cp:revision>37</cp:revision>
  <dcterms:created xsi:type="dcterms:W3CDTF">2019-01-26T09:39:00Z</dcterms:created>
  <dcterms:modified xsi:type="dcterms:W3CDTF">2019-01-26T18:17:00Z</dcterms:modified>
</cp:coreProperties>
</file>